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D1" w:rsidRDefault="00DB5FD1" w:rsidP="005D69E8">
      <w:pPr>
        <w:tabs>
          <w:tab w:val="left" w:pos="2200"/>
        </w:tabs>
        <w:rPr>
          <w:rFonts w:ascii="Times New Roman" w:hAnsi="Times New Roman"/>
        </w:rPr>
      </w:pPr>
      <w:bookmarkStart w:id="0" w:name="_GoBack"/>
      <w:bookmarkEnd w:id="0"/>
    </w:p>
    <w:p w:rsidR="00DB5FD1" w:rsidRDefault="00FF13C7" w:rsidP="00FF13C7">
      <w:pPr>
        <w:tabs>
          <w:tab w:val="left" w:pos="2200"/>
        </w:tabs>
        <w:jc w:val="center"/>
        <w:rPr>
          <w:rFonts w:ascii="Times New Roman" w:hAnsi="Times New Roman"/>
        </w:rPr>
      </w:pPr>
      <w:r w:rsidRPr="001B5F1D">
        <w:rPr>
          <w:rFonts w:ascii="Times New Roman" w:hAnsi="Times New Roman"/>
          <w:b/>
          <w:sz w:val="22"/>
          <w:szCs w:val="22"/>
        </w:rPr>
        <w:t>MEMORANDUM</w:t>
      </w:r>
    </w:p>
    <w:p w:rsidR="00FF13C7" w:rsidRDefault="00FF13C7" w:rsidP="00FF13C7">
      <w:pPr>
        <w:ind w:left="1440" w:hanging="1440"/>
        <w:rPr>
          <w:rFonts w:ascii="Times New Roman" w:hAnsi="Times New Roman"/>
          <w:sz w:val="22"/>
          <w:szCs w:val="22"/>
        </w:rPr>
      </w:pPr>
    </w:p>
    <w:p w:rsidR="00FF13C7" w:rsidRPr="001B5F1D" w:rsidRDefault="00FF13C7" w:rsidP="00FF13C7">
      <w:pPr>
        <w:ind w:left="1440" w:hanging="1440"/>
        <w:rPr>
          <w:rFonts w:ascii="Times New Roman" w:hAnsi="Times New Roman"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t xml:space="preserve">To: </w:t>
      </w:r>
      <w:r w:rsidRPr="001B5F1D">
        <w:rPr>
          <w:rFonts w:ascii="Times New Roman" w:hAnsi="Times New Roman"/>
          <w:sz w:val="22"/>
          <w:szCs w:val="22"/>
        </w:rPr>
        <w:tab/>
        <w:t>Department of Early Education and Care (EEC) Contracted Pr</w:t>
      </w:r>
      <w:r w:rsidR="00A0200C">
        <w:rPr>
          <w:rFonts w:ascii="Times New Roman" w:hAnsi="Times New Roman"/>
          <w:sz w:val="22"/>
          <w:szCs w:val="22"/>
        </w:rPr>
        <w:t>ograms</w:t>
      </w:r>
      <w:r w:rsidRPr="001B5F1D">
        <w:rPr>
          <w:rFonts w:ascii="Times New Roman" w:hAnsi="Times New Roman"/>
          <w:sz w:val="22"/>
          <w:szCs w:val="22"/>
        </w:rPr>
        <w:t>, Child Care Resource and Referral Agencies (CCRR), and Head Start Programs</w:t>
      </w:r>
    </w:p>
    <w:p w:rsidR="00FF13C7" w:rsidRPr="001B5F1D" w:rsidRDefault="00FF13C7" w:rsidP="00FF13C7">
      <w:pPr>
        <w:rPr>
          <w:rFonts w:ascii="Times New Roman" w:hAnsi="Times New Roman"/>
          <w:sz w:val="22"/>
          <w:szCs w:val="22"/>
        </w:rPr>
      </w:pPr>
    </w:p>
    <w:p w:rsidR="00EF2B43" w:rsidRDefault="00EF2B43" w:rsidP="00EF2B43">
      <w:pPr>
        <w:rPr>
          <w:i/>
          <w:i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From: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Sand</w:t>
      </w:r>
      <w:r w:rsidR="00CC6CCD">
        <w:rPr>
          <w:rFonts w:ascii="Times New Roman" w:hAnsi="Times New Roman"/>
          <w:sz w:val="22"/>
          <w:szCs w:val="22"/>
        </w:rPr>
        <w:t>ra</w:t>
      </w:r>
      <w:r>
        <w:rPr>
          <w:rFonts w:ascii="Times New Roman" w:hAnsi="Times New Roman"/>
          <w:sz w:val="22"/>
          <w:szCs w:val="22"/>
        </w:rPr>
        <w:t xml:space="preserve"> Fortier-Hollow</w:t>
      </w:r>
      <w:r w:rsidR="00FF13C7" w:rsidRPr="001B5F1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Associate Commissioner for Accounting and Contracts</w:t>
      </w:r>
    </w:p>
    <w:p w:rsidR="00FF13C7" w:rsidRPr="001B5F1D" w:rsidRDefault="00FF13C7" w:rsidP="00FF13C7">
      <w:pPr>
        <w:rPr>
          <w:rFonts w:ascii="Times New Roman" w:hAnsi="Times New Roman"/>
          <w:sz w:val="22"/>
          <w:szCs w:val="22"/>
        </w:rPr>
      </w:pPr>
    </w:p>
    <w:p w:rsidR="00FF13C7" w:rsidRPr="001B5F1D" w:rsidRDefault="00FF13C7" w:rsidP="00FF13C7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t xml:space="preserve">Re: </w:t>
      </w:r>
      <w:r w:rsidR="008B15A4">
        <w:rPr>
          <w:rFonts w:ascii="Times New Roman" w:hAnsi="Times New Roman"/>
          <w:sz w:val="22"/>
          <w:szCs w:val="22"/>
        </w:rPr>
        <w:tab/>
      </w:r>
      <w:r w:rsidR="008B15A4">
        <w:rPr>
          <w:rFonts w:ascii="Times New Roman" w:hAnsi="Times New Roman"/>
          <w:sz w:val="22"/>
          <w:szCs w:val="22"/>
        </w:rPr>
        <w:tab/>
      </w:r>
      <w:r w:rsidR="00EF2B43">
        <w:rPr>
          <w:rFonts w:ascii="Times New Roman" w:hAnsi="Times New Roman"/>
          <w:sz w:val="22"/>
          <w:szCs w:val="22"/>
        </w:rPr>
        <w:t>FY1</w:t>
      </w:r>
      <w:r w:rsidR="003F5AF6">
        <w:rPr>
          <w:rFonts w:ascii="Times New Roman" w:hAnsi="Times New Roman"/>
          <w:sz w:val="22"/>
          <w:szCs w:val="22"/>
        </w:rPr>
        <w:t>9</w:t>
      </w:r>
      <w:r w:rsidRPr="001B5F1D">
        <w:rPr>
          <w:rFonts w:ascii="Times New Roman" w:hAnsi="Times New Roman"/>
          <w:sz w:val="22"/>
          <w:szCs w:val="22"/>
        </w:rPr>
        <w:t xml:space="preserve"> Closure Schedule</w:t>
      </w:r>
      <w:r w:rsidR="00495814">
        <w:rPr>
          <w:rFonts w:ascii="Times New Roman" w:hAnsi="Times New Roman"/>
          <w:sz w:val="22"/>
          <w:szCs w:val="22"/>
        </w:rPr>
        <w:t xml:space="preserve"> (Center Based Programs)</w:t>
      </w:r>
    </w:p>
    <w:p w:rsidR="00FF13C7" w:rsidRPr="001B5F1D" w:rsidRDefault="00FF13C7" w:rsidP="00FF13C7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FF13C7" w:rsidRPr="001B5F1D" w:rsidRDefault="005126F0" w:rsidP="00FF13C7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5126F0">
        <w:rPr>
          <w:rFonts w:ascii="Times New Roman" w:hAnsi="Times New Roman"/>
          <w:sz w:val="22"/>
          <w:szCs w:val="22"/>
        </w:rPr>
        <w:t>Date:</w:t>
      </w:r>
      <w:r w:rsidR="00EF2B43">
        <w:rPr>
          <w:rFonts w:ascii="Times New Roman" w:hAnsi="Times New Roman"/>
          <w:sz w:val="22"/>
          <w:szCs w:val="22"/>
        </w:rPr>
        <w:tab/>
      </w:r>
      <w:r w:rsidR="008B15A4">
        <w:rPr>
          <w:rFonts w:ascii="Times New Roman" w:hAnsi="Times New Roman"/>
          <w:sz w:val="22"/>
          <w:szCs w:val="22"/>
        </w:rPr>
        <w:tab/>
      </w:r>
      <w:del w:id="1" w:author="Fortier-Hollow, Sandra (EEC)" w:date="2018-05-08T10:53:00Z">
        <w:r w:rsidR="00E870B9" w:rsidRPr="00E01A1B" w:rsidDel="00E01A1B">
          <w:rPr>
            <w:rFonts w:ascii="Times New Roman" w:hAnsi="Times New Roman"/>
            <w:sz w:val="22"/>
            <w:szCs w:val="22"/>
            <w:rPrChange w:id="2" w:author="Fortier-Hollow, Sandra (EEC)" w:date="2018-05-08T10:53:00Z">
              <w:rPr>
                <w:rFonts w:ascii="Times New Roman" w:hAnsi="Times New Roman"/>
                <w:sz w:val="22"/>
                <w:szCs w:val="22"/>
                <w:highlight w:val="yellow"/>
              </w:rPr>
            </w:rPrChange>
          </w:rPr>
          <w:delText>(Insert Date)</w:delText>
        </w:r>
      </w:del>
      <w:ins w:id="3" w:author="Fortier-Hollow, Sandra (EEC)" w:date="2018-05-08T10:53:00Z">
        <w:r w:rsidR="00E01A1B" w:rsidRPr="00E01A1B">
          <w:rPr>
            <w:rFonts w:ascii="Times New Roman" w:hAnsi="Times New Roman"/>
            <w:sz w:val="22"/>
            <w:szCs w:val="22"/>
            <w:rPrChange w:id="4" w:author="Fortier-Hollow, Sandra (EEC)" w:date="2018-05-08T10:53:00Z">
              <w:rPr>
                <w:rFonts w:ascii="Times New Roman" w:hAnsi="Times New Roman"/>
                <w:sz w:val="22"/>
                <w:szCs w:val="22"/>
                <w:highlight w:val="yellow"/>
              </w:rPr>
            </w:rPrChange>
          </w:rPr>
          <w:t>May 11, 2018</w:t>
        </w:r>
      </w:ins>
      <w:r w:rsidR="00E870B9" w:rsidRPr="00E01A1B">
        <w:rPr>
          <w:rFonts w:ascii="Times New Roman" w:hAnsi="Times New Roman"/>
          <w:sz w:val="22"/>
          <w:szCs w:val="22"/>
          <w:rPrChange w:id="5" w:author="Fortier-Hollow, Sandra (EEC)" w:date="2018-05-08T10:53:00Z">
            <w:rPr>
              <w:rFonts w:ascii="Times New Roman" w:hAnsi="Times New Roman"/>
              <w:sz w:val="22"/>
              <w:szCs w:val="22"/>
              <w:highlight w:val="yellow"/>
            </w:rPr>
          </w:rPrChange>
        </w:rPr>
        <w:t xml:space="preserve"> </w:t>
      </w:r>
      <w:r w:rsidR="007C01FE">
        <w:rPr>
          <w:rFonts w:ascii="Times New Roman" w:hAnsi="Times New Roman"/>
          <w:sz w:val="22"/>
          <w:szCs w:val="22"/>
        </w:rPr>
        <w:tab/>
      </w:r>
    </w:p>
    <w:p w:rsidR="00FF13C7" w:rsidRPr="001B5F1D" w:rsidRDefault="00FF13C7" w:rsidP="00FF13C7">
      <w:pPr>
        <w:pBdr>
          <w:bottom w:val="single" w:sz="12" w:space="1" w:color="auto"/>
        </w:pBd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FF13C7" w:rsidRPr="001B5F1D" w:rsidRDefault="00FF13C7" w:rsidP="00FF13C7">
      <w:pPr>
        <w:tabs>
          <w:tab w:val="left" w:pos="2200"/>
        </w:tabs>
        <w:rPr>
          <w:rFonts w:ascii="Times New Roman" w:hAnsi="Times New Roman"/>
          <w:sz w:val="22"/>
          <w:szCs w:val="22"/>
        </w:rPr>
      </w:pPr>
    </w:p>
    <w:p w:rsidR="00FF13C7" w:rsidRPr="001B5F1D" w:rsidRDefault="00FF13C7" w:rsidP="00FF13C7">
      <w:pPr>
        <w:pStyle w:val="ListParagraph"/>
        <w:ind w:left="0"/>
        <w:jc w:val="center"/>
        <w:rPr>
          <w:rFonts w:ascii="Times New Roman" w:hAnsi="Times New Roman"/>
          <w:b/>
          <w:u w:val="single"/>
        </w:rPr>
      </w:pPr>
      <w:r w:rsidRPr="001B5F1D">
        <w:rPr>
          <w:rFonts w:ascii="Times New Roman" w:hAnsi="Times New Roman"/>
          <w:b/>
          <w:u w:val="single"/>
        </w:rPr>
        <w:t>Annual Submission of Closure Schedule</w:t>
      </w:r>
      <w:r w:rsidRPr="001B5F1D">
        <w:rPr>
          <w:rFonts w:ascii="Times New Roman" w:hAnsi="Times New Roman"/>
          <w:b/>
          <w:u w:val="single"/>
        </w:rPr>
        <w:br/>
      </w:r>
    </w:p>
    <w:p w:rsidR="00FF13C7" w:rsidRPr="001B5F1D" w:rsidRDefault="00FF13C7" w:rsidP="00FF13C7">
      <w:pPr>
        <w:pStyle w:val="ListParagraph"/>
        <w:ind w:left="0"/>
        <w:rPr>
          <w:rFonts w:ascii="Times New Roman" w:hAnsi="Times New Roman"/>
        </w:rPr>
      </w:pPr>
      <w:r w:rsidRPr="001B5F1D">
        <w:rPr>
          <w:rFonts w:ascii="Times New Roman" w:hAnsi="Times New Roman"/>
        </w:rPr>
        <w:t>Early Educ</w:t>
      </w:r>
      <w:r w:rsidR="00A0200C">
        <w:rPr>
          <w:rFonts w:ascii="Times New Roman" w:hAnsi="Times New Roman"/>
        </w:rPr>
        <w:t xml:space="preserve">ation and Care Programs </w:t>
      </w:r>
      <w:r w:rsidRPr="001B5F1D">
        <w:rPr>
          <w:rFonts w:ascii="Times New Roman" w:hAnsi="Times New Roman"/>
        </w:rPr>
        <w:t xml:space="preserve">must annually submit a Closure Schedule to </w:t>
      </w:r>
      <w:r w:rsidR="00A21C24">
        <w:rPr>
          <w:rFonts w:ascii="Times New Roman" w:hAnsi="Times New Roman"/>
        </w:rPr>
        <w:t xml:space="preserve">the </w:t>
      </w:r>
      <w:r w:rsidRPr="001B5F1D">
        <w:rPr>
          <w:rFonts w:ascii="Times New Roman" w:hAnsi="Times New Roman"/>
        </w:rPr>
        <w:t>CCRR</w:t>
      </w:r>
      <w:r w:rsidR="00A21C24">
        <w:rPr>
          <w:rFonts w:ascii="Times New Roman" w:hAnsi="Times New Roman"/>
        </w:rPr>
        <w:t>/EEC</w:t>
      </w:r>
      <w:r w:rsidRPr="001B5F1D">
        <w:rPr>
          <w:rFonts w:ascii="Times New Roman" w:hAnsi="Times New Roman"/>
        </w:rPr>
        <w:t xml:space="preserve"> prior to the start </w:t>
      </w:r>
      <w:r w:rsidR="00B15A16">
        <w:rPr>
          <w:rFonts w:ascii="Times New Roman" w:hAnsi="Times New Roman"/>
        </w:rPr>
        <w:t xml:space="preserve">of </w:t>
      </w:r>
      <w:r w:rsidR="007A02BD">
        <w:rPr>
          <w:rFonts w:ascii="Times New Roman" w:hAnsi="Times New Roman"/>
        </w:rPr>
        <w:t xml:space="preserve">the fiscal year and/or </w:t>
      </w:r>
      <w:r w:rsidR="00B15A16">
        <w:rPr>
          <w:rFonts w:ascii="Times New Roman" w:hAnsi="Times New Roman"/>
        </w:rPr>
        <w:t>contract.</w:t>
      </w:r>
      <w:r w:rsidRPr="001B5F1D">
        <w:rPr>
          <w:rFonts w:ascii="Times New Roman" w:hAnsi="Times New Roman"/>
        </w:rPr>
        <w:t xml:space="preserve">  Any changes to the dates </w:t>
      </w:r>
      <w:r w:rsidR="00E10F08">
        <w:rPr>
          <w:rFonts w:ascii="Times New Roman" w:hAnsi="Times New Roman"/>
        </w:rPr>
        <w:t>you state</w:t>
      </w:r>
      <w:r w:rsidRPr="001B5F1D">
        <w:rPr>
          <w:rFonts w:ascii="Times New Roman" w:hAnsi="Times New Roman"/>
        </w:rPr>
        <w:t xml:space="preserve"> </w:t>
      </w:r>
      <w:r w:rsidR="005255D0">
        <w:rPr>
          <w:rFonts w:ascii="Times New Roman" w:hAnsi="Times New Roman"/>
        </w:rPr>
        <w:t>on the attached chart</w:t>
      </w:r>
      <w:r w:rsidR="00712010">
        <w:rPr>
          <w:rFonts w:ascii="Times New Roman" w:hAnsi="Times New Roman"/>
        </w:rPr>
        <w:t xml:space="preserve"> </w:t>
      </w:r>
      <w:r w:rsidRPr="001B5F1D">
        <w:rPr>
          <w:rFonts w:ascii="Times New Roman" w:hAnsi="Times New Roman"/>
        </w:rPr>
        <w:t xml:space="preserve">must be submitted for approval to </w:t>
      </w:r>
      <w:r w:rsidR="00A21C24">
        <w:rPr>
          <w:rFonts w:ascii="Times New Roman" w:hAnsi="Times New Roman"/>
        </w:rPr>
        <w:t xml:space="preserve">the </w:t>
      </w:r>
      <w:r w:rsidRPr="001B5F1D">
        <w:rPr>
          <w:rFonts w:ascii="Times New Roman" w:hAnsi="Times New Roman"/>
        </w:rPr>
        <w:t>CCRR</w:t>
      </w:r>
      <w:r w:rsidR="00A21C24">
        <w:rPr>
          <w:rFonts w:ascii="Times New Roman" w:hAnsi="Times New Roman"/>
        </w:rPr>
        <w:t>/EEC</w:t>
      </w:r>
      <w:r w:rsidRPr="001B5F1D">
        <w:rPr>
          <w:rFonts w:ascii="Times New Roman" w:hAnsi="Times New Roman"/>
        </w:rPr>
        <w:t xml:space="preserve"> at least 60 days in advance.</w:t>
      </w:r>
    </w:p>
    <w:p w:rsidR="00FF13C7" w:rsidRPr="001B5F1D" w:rsidRDefault="00FF13C7" w:rsidP="00FF13C7">
      <w:pPr>
        <w:pStyle w:val="BodyText"/>
        <w:ind w:left="720"/>
        <w:rPr>
          <w:szCs w:val="22"/>
        </w:rPr>
      </w:pPr>
    </w:p>
    <w:p w:rsidR="00FF13C7" w:rsidRPr="001B5F1D" w:rsidRDefault="00FF13C7" w:rsidP="00FF13C7">
      <w:pPr>
        <w:pStyle w:val="BodyText"/>
        <w:jc w:val="center"/>
        <w:rPr>
          <w:b/>
          <w:szCs w:val="22"/>
          <w:u w:val="single"/>
        </w:rPr>
      </w:pPr>
      <w:r w:rsidRPr="001B5F1D">
        <w:rPr>
          <w:b/>
          <w:szCs w:val="22"/>
          <w:u w:val="single"/>
        </w:rPr>
        <w:t>Parental Notice</w:t>
      </w:r>
    </w:p>
    <w:p w:rsidR="00FF13C7" w:rsidRPr="001B5F1D" w:rsidRDefault="00FF13C7" w:rsidP="00FF13C7">
      <w:pPr>
        <w:pStyle w:val="BodyText"/>
        <w:jc w:val="center"/>
        <w:rPr>
          <w:szCs w:val="22"/>
        </w:rPr>
      </w:pPr>
    </w:p>
    <w:p w:rsidR="00FF13C7" w:rsidRDefault="00A0200C" w:rsidP="00FF13C7">
      <w:pPr>
        <w:pStyle w:val="BodyText"/>
        <w:rPr>
          <w:szCs w:val="22"/>
        </w:rPr>
      </w:pPr>
      <w:r>
        <w:rPr>
          <w:szCs w:val="22"/>
        </w:rPr>
        <w:t xml:space="preserve">Center Based Programs </w:t>
      </w:r>
      <w:r w:rsidR="00FF13C7" w:rsidRPr="001B5F1D">
        <w:rPr>
          <w:szCs w:val="22"/>
        </w:rPr>
        <w:t>must annually provide a final Closure Schedule to parents of all subsidized children (i.e., both voucher and contract) participatin</w:t>
      </w:r>
      <w:r w:rsidR="004166CD">
        <w:rPr>
          <w:szCs w:val="22"/>
        </w:rPr>
        <w:t>g in the program</w:t>
      </w:r>
      <w:r w:rsidR="001171F7">
        <w:rPr>
          <w:szCs w:val="22"/>
        </w:rPr>
        <w:t xml:space="preserve"> by July 1, 201</w:t>
      </w:r>
      <w:r w:rsidR="00E870B9">
        <w:rPr>
          <w:szCs w:val="22"/>
        </w:rPr>
        <w:t>8</w:t>
      </w:r>
      <w:r w:rsidR="00FF13C7" w:rsidRPr="001B5F1D">
        <w:rPr>
          <w:szCs w:val="22"/>
        </w:rPr>
        <w:t>.  For any subsidized child</w:t>
      </w:r>
      <w:r w:rsidR="004166CD">
        <w:rPr>
          <w:szCs w:val="22"/>
        </w:rPr>
        <w:t xml:space="preserve"> that enrolls after </w:t>
      </w:r>
      <w:r w:rsidR="004166CD" w:rsidRPr="007B4F43">
        <w:rPr>
          <w:szCs w:val="22"/>
        </w:rPr>
        <w:t>July 1, 201</w:t>
      </w:r>
      <w:r w:rsidR="00E870B9">
        <w:rPr>
          <w:szCs w:val="22"/>
        </w:rPr>
        <w:t>8</w:t>
      </w:r>
      <w:r w:rsidR="00FF13C7" w:rsidRPr="007B4F43">
        <w:rPr>
          <w:szCs w:val="22"/>
        </w:rPr>
        <w:t>,</w:t>
      </w:r>
      <w:r w:rsidR="00FF13C7" w:rsidRPr="001B5F1D">
        <w:rPr>
          <w:szCs w:val="22"/>
        </w:rPr>
        <w:t xml:space="preserve"> the Closure Schedule must </w:t>
      </w:r>
      <w:r w:rsidR="00E10F08">
        <w:rPr>
          <w:szCs w:val="22"/>
        </w:rPr>
        <w:t>be provided prior to enrollment</w:t>
      </w:r>
      <w:r w:rsidR="00FF13C7" w:rsidRPr="001B5F1D">
        <w:rPr>
          <w:szCs w:val="22"/>
        </w:rPr>
        <w:t xml:space="preserve"> so that parents may make an informed choice about their child care options.  In addition, </w:t>
      </w:r>
      <w:r>
        <w:rPr>
          <w:szCs w:val="22"/>
        </w:rPr>
        <w:t>Center Based Programs</w:t>
      </w:r>
      <w:r w:rsidR="00FF13C7" w:rsidRPr="001B5F1D">
        <w:rPr>
          <w:szCs w:val="22"/>
        </w:rPr>
        <w:t xml:space="preserve"> shall provide parents of subsidized children at least 60 days</w:t>
      </w:r>
      <w:r w:rsidR="00B15A16">
        <w:rPr>
          <w:szCs w:val="22"/>
        </w:rPr>
        <w:t xml:space="preserve">’ </w:t>
      </w:r>
      <w:r w:rsidR="00FF13C7" w:rsidRPr="001B5F1D">
        <w:rPr>
          <w:szCs w:val="22"/>
        </w:rPr>
        <w:t>notice prior to making any changes to its Closure Schedule.</w:t>
      </w:r>
    </w:p>
    <w:p w:rsidR="000279C2" w:rsidRDefault="000279C2" w:rsidP="00FF13C7">
      <w:pPr>
        <w:pStyle w:val="BodyText"/>
        <w:rPr>
          <w:szCs w:val="22"/>
        </w:rPr>
      </w:pPr>
    </w:p>
    <w:p w:rsidR="00FF13C7" w:rsidRPr="001B5F1D" w:rsidRDefault="00FF13C7" w:rsidP="00FF13C7">
      <w:pPr>
        <w:pStyle w:val="BodyText"/>
        <w:jc w:val="center"/>
        <w:rPr>
          <w:b/>
          <w:szCs w:val="22"/>
          <w:u w:val="single"/>
        </w:rPr>
      </w:pPr>
      <w:r w:rsidRPr="001B5F1D">
        <w:rPr>
          <w:b/>
          <w:szCs w:val="22"/>
          <w:u w:val="single"/>
        </w:rPr>
        <w:t>Closure Day Limitations and Requirements</w:t>
      </w:r>
    </w:p>
    <w:p w:rsidR="00FF13C7" w:rsidRPr="001B5F1D" w:rsidRDefault="00FF13C7" w:rsidP="00FF13C7">
      <w:pPr>
        <w:pStyle w:val="BodyText"/>
        <w:rPr>
          <w:szCs w:val="22"/>
        </w:rPr>
      </w:pPr>
    </w:p>
    <w:p w:rsidR="00FF13C7" w:rsidRPr="008B15A4" w:rsidRDefault="00A0200C" w:rsidP="00FF13C7">
      <w:pPr>
        <w:pStyle w:val="BodyText"/>
        <w:rPr>
          <w:szCs w:val="22"/>
        </w:rPr>
      </w:pPr>
      <w:r>
        <w:rPr>
          <w:szCs w:val="22"/>
        </w:rPr>
        <w:t xml:space="preserve">Center Based Programs </w:t>
      </w:r>
      <w:r w:rsidR="000279C2">
        <w:rPr>
          <w:szCs w:val="22"/>
        </w:rPr>
        <w:t xml:space="preserve">will </w:t>
      </w:r>
      <w:r w:rsidR="00FF13C7" w:rsidRPr="008B15A4">
        <w:rPr>
          <w:szCs w:val="22"/>
        </w:rPr>
        <w:t xml:space="preserve">be paid </w:t>
      </w:r>
      <w:r w:rsidR="000279C2">
        <w:rPr>
          <w:szCs w:val="22"/>
        </w:rPr>
        <w:t xml:space="preserve">only </w:t>
      </w:r>
      <w:r w:rsidR="00FF13C7" w:rsidRPr="008B15A4">
        <w:rPr>
          <w:szCs w:val="22"/>
        </w:rPr>
        <w:t>for the number of closures submitted to the CCRR and/or EEC, provided that the closure days selected comply with the limitations and requirements set forth below:</w:t>
      </w:r>
    </w:p>
    <w:p w:rsidR="00FF13C7" w:rsidRPr="008B15A4" w:rsidRDefault="00FF13C7" w:rsidP="00FF13C7">
      <w:pPr>
        <w:pStyle w:val="BodyText"/>
        <w:rPr>
          <w:szCs w:val="22"/>
        </w:rPr>
      </w:pPr>
    </w:p>
    <w:p w:rsidR="00FF13C7" w:rsidRPr="008B15A4" w:rsidRDefault="00FF13C7" w:rsidP="00FF13C7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5A4">
        <w:rPr>
          <w:rStyle w:val="CommentReference"/>
          <w:rFonts w:ascii="Times New Roman" w:hAnsi="Times New Roman"/>
          <w:b/>
          <w:sz w:val="22"/>
          <w:szCs w:val="22"/>
        </w:rPr>
        <w:t xml:space="preserve">Closure Day Requirements for All </w:t>
      </w:r>
      <w:r w:rsidR="00584311">
        <w:rPr>
          <w:rStyle w:val="CommentReference"/>
          <w:rFonts w:ascii="Times New Roman" w:hAnsi="Times New Roman"/>
          <w:b/>
          <w:sz w:val="22"/>
          <w:szCs w:val="22"/>
        </w:rPr>
        <w:t xml:space="preserve">Center Based </w:t>
      </w:r>
      <w:r w:rsidRPr="008B15A4">
        <w:rPr>
          <w:rStyle w:val="CommentReference"/>
          <w:rFonts w:ascii="Times New Roman" w:hAnsi="Times New Roman"/>
          <w:b/>
          <w:sz w:val="22"/>
          <w:szCs w:val="22"/>
        </w:rPr>
        <w:t>Programs</w:t>
      </w:r>
      <w:r w:rsidRPr="008B15A4">
        <w:rPr>
          <w:rStyle w:val="CommentReference"/>
          <w:rFonts w:ascii="Times New Roman" w:hAnsi="Times New Roman"/>
          <w:sz w:val="22"/>
          <w:szCs w:val="22"/>
        </w:rPr>
        <w:t>:</w:t>
      </w:r>
    </w:p>
    <w:p w:rsidR="00FF13C7" w:rsidRPr="008B15A4" w:rsidRDefault="00FF13C7" w:rsidP="00FF13C7">
      <w:pPr>
        <w:rPr>
          <w:rFonts w:ascii="Times New Roman" w:hAnsi="Times New Roman"/>
          <w:sz w:val="22"/>
          <w:szCs w:val="22"/>
        </w:rPr>
      </w:pPr>
      <w:r w:rsidRPr="008B15A4">
        <w:rPr>
          <w:rFonts w:ascii="Times New Roman" w:hAnsi="Times New Roman"/>
          <w:sz w:val="22"/>
          <w:szCs w:val="22"/>
        </w:rPr>
        <w:t xml:space="preserve">  </w:t>
      </w:r>
    </w:p>
    <w:p w:rsidR="00BB24EA" w:rsidRDefault="00FF13C7" w:rsidP="00BB24E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B24EA">
        <w:rPr>
          <w:rFonts w:ascii="Times New Roman" w:hAnsi="Times New Roman"/>
        </w:rPr>
        <w:t>The program must select closure days that are responsive to the needs of the families served.</w:t>
      </w:r>
    </w:p>
    <w:p w:rsidR="00BB24EA" w:rsidRDefault="00BB24EA" w:rsidP="00BB24E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B24EA">
        <w:rPr>
          <w:rFonts w:ascii="Times New Roman" w:hAnsi="Times New Roman"/>
        </w:rPr>
        <w:t>The program must close for both private and subsidized families.</w:t>
      </w:r>
    </w:p>
    <w:p w:rsidR="00BB24EA" w:rsidRDefault="00FF13C7" w:rsidP="00BB24E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B24EA">
        <w:rPr>
          <w:rFonts w:ascii="Times New Roman" w:hAnsi="Times New Roman"/>
        </w:rPr>
        <w:t>The program must charge private paying families the full tuition for closure days.</w:t>
      </w:r>
    </w:p>
    <w:p w:rsidR="00FF13C7" w:rsidRPr="00BB24EA" w:rsidRDefault="00FF13C7" w:rsidP="00BB24E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B24EA">
        <w:rPr>
          <w:rFonts w:ascii="Times New Roman" w:hAnsi="Times New Roman"/>
        </w:rPr>
        <w:t>The program must charge subsidized families their full assessed parent fees for closure days.</w:t>
      </w:r>
    </w:p>
    <w:p w:rsidR="00FF13C7" w:rsidRPr="001B5F1D" w:rsidRDefault="00FF13C7" w:rsidP="00FF13C7">
      <w:pPr>
        <w:pStyle w:val="BodyText"/>
        <w:rPr>
          <w:szCs w:val="22"/>
        </w:rPr>
      </w:pPr>
    </w:p>
    <w:p w:rsidR="00FF13C7" w:rsidRPr="008B15A4" w:rsidRDefault="00FF13C7" w:rsidP="00FF13C7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b/>
          <w:sz w:val="22"/>
          <w:szCs w:val="22"/>
        </w:rPr>
        <w:t xml:space="preserve"># </w:t>
      </w:r>
      <w:proofErr w:type="gramStart"/>
      <w:r w:rsidRPr="001B5F1D">
        <w:rPr>
          <w:rFonts w:ascii="Times New Roman" w:hAnsi="Times New Roman"/>
          <w:b/>
          <w:sz w:val="22"/>
          <w:szCs w:val="22"/>
        </w:rPr>
        <w:t>of</w:t>
      </w:r>
      <w:proofErr w:type="gramEnd"/>
      <w:r w:rsidRPr="001B5F1D">
        <w:rPr>
          <w:rFonts w:ascii="Times New Roman" w:hAnsi="Times New Roman"/>
          <w:b/>
          <w:sz w:val="22"/>
          <w:szCs w:val="22"/>
        </w:rPr>
        <w:t xml:space="preserve"> Approved Closure Days for Full Year Programs</w:t>
      </w:r>
      <w:r w:rsidRPr="001B5F1D">
        <w:rPr>
          <w:rFonts w:ascii="Times New Roman" w:hAnsi="Times New Roman"/>
          <w:sz w:val="22"/>
          <w:szCs w:val="22"/>
        </w:rPr>
        <w:t xml:space="preserve">: </w:t>
      </w:r>
      <w:r w:rsidR="005D796D">
        <w:rPr>
          <w:rFonts w:ascii="Times New Roman" w:hAnsi="Times New Roman"/>
          <w:sz w:val="22"/>
          <w:szCs w:val="22"/>
        </w:rPr>
        <w:t xml:space="preserve"> </w:t>
      </w:r>
      <w:r w:rsidRPr="006112EA">
        <w:rPr>
          <w:rFonts w:ascii="Times New Roman" w:hAnsi="Times New Roman"/>
          <w:sz w:val="22"/>
          <w:szCs w:val="22"/>
        </w:rPr>
        <w:t>Up to 14 closure dates</w:t>
      </w:r>
      <w:r w:rsidRPr="006112EA">
        <w:rPr>
          <w:rFonts w:ascii="Times New Roman" w:hAnsi="Times New Roman"/>
          <w:b/>
          <w:sz w:val="22"/>
          <w:szCs w:val="22"/>
        </w:rPr>
        <w:t xml:space="preserve"> </w:t>
      </w:r>
      <w:r w:rsidR="00E10F08" w:rsidRPr="006112EA">
        <w:rPr>
          <w:rFonts w:ascii="Times New Roman" w:hAnsi="Times New Roman"/>
          <w:sz w:val="22"/>
          <w:szCs w:val="22"/>
        </w:rPr>
        <w:t>may be selected</w:t>
      </w:r>
      <w:r w:rsidRPr="006112EA">
        <w:rPr>
          <w:rFonts w:ascii="Times New Roman" w:hAnsi="Times New Roman"/>
          <w:sz w:val="22"/>
          <w:szCs w:val="22"/>
        </w:rPr>
        <w:t xml:space="preserve"> unless eligible for additional closure days in accordance with item #</w:t>
      </w:r>
      <w:r w:rsidR="00495814" w:rsidRPr="006112EA">
        <w:rPr>
          <w:rFonts w:ascii="Times New Roman" w:hAnsi="Times New Roman"/>
          <w:sz w:val="22"/>
          <w:szCs w:val="22"/>
        </w:rPr>
        <w:t>5</w:t>
      </w:r>
      <w:r w:rsidRPr="006112EA">
        <w:rPr>
          <w:rFonts w:ascii="Times New Roman" w:hAnsi="Times New Roman"/>
          <w:sz w:val="22"/>
          <w:szCs w:val="22"/>
        </w:rPr>
        <w:t xml:space="preserve"> below</w:t>
      </w:r>
      <w:r w:rsidRPr="008B15A4">
        <w:rPr>
          <w:rFonts w:ascii="Times New Roman" w:hAnsi="Times New Roman"/>
          <w:b/>
          <w:sz w:val="22"/>
          <w:szCs w:val="22"/>
        </w:rPr>
        <w:t>.</w:t>
      </w:r>
      <w:r w:rsidRPr="008B15A4">
        <w:rPr>
          <w:rFonts w:ascii="Times New Roman" w:hAnsi="Times New Roman"/>
          <w:b/>
          <w:sz w:val="22"/>
          <w:szCs w:val="22"/>
        </w:rPr>
        <w:br/>
      </w:r>
    </w:p>
    <w:p w:rsidR="00FF13C7" w:rsidRPr="001B5F1D" w:rsidRDefault="00FF13C7" w:rsidP="00FF13C7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8B15A4">
        <w:rPr>
          <w:rStyle w:val="CommentReference"/>
          <w:rFonts w:ascii="Times New Roman" w:hAnsi="Times New Roman"/>
          <w:b/>
          <w:sz w:val="22"/>
          <w:szCs w:val="22"/>
        </w:rPr>
        <w:t xml:space="preserve"># </w:t>
      </w:r>
      <w:proofErr w:type="gramStart"/>
      <w:r w:rsidRPr="008B15A4">
        <w:rPr>
          <w:rStyle w:val="CommentReference"/>
          <w:rFonts w:ascii="Times New Roman" w:hAnsi="Times New Roman"/>
          <w:b/>
          <w:sz w:val="22"/>
          <w:szCs w:val="22"/>
        </w:rPr>
        <w:t>of</w:t>
      </w:r>
      <w:proofErr w:type="gramEnd"/>
      <w:r w:rsidRPr="008B15A4">
        <w:rPr>
          <w:rStyle w:val="CommentReference"/>
          <w:rFonts w:ascii="Times New Roman" w:hAnsi="Times New Roman"/>
          <w:b/>
          <w:sz w:val="22"/>
          <w:szCs w:val="22"/>
        </w:rPr>
        <w:t xml:space="preserve"> Approved Closure Days for Part-Year Programs</w:t>
      </w:r>
      <w:r w:rsidRPr="008B15A4">
        <w:rPr>
          <w:rStyle w:val="CommentReference"/>
          <w:rFonts w:ascii="Times New Roman" w:hAnsi="Times New Roman"/>
          <w:sz w:val="22"/>
          <w:szCs w:val="22"/>
        </w:rPr>
        <w:t xml:space="preserve">: </w:t>
      </w:r>
      <w:r w:rsidR="005D796D">
        <w:rPr>
          <w:rStyle w:val="CommentReference"/>
          <w:rFonts w:ascii="Times New Roman" w:hAnsi="Times New Roman"/>
          <w:sz w:val="22"/>
          <w:szCs w:val="22"/>
        </w:rPr>
        <w:t xml:space="preserve"> </w:t>
      </w:r>
      <w:r w:rsidRPr="008B15A4">
        <w:rPr>
          <w:rStyle w:val="CommentReference"/>
          <w:rFonts w:ascii="Times New Roman" w:hAnsi="Times New Roman"/>
          <w:sz w:val="22"/>
          <w:szCs w:val="22"/>
        </w:rPr>
        <w:t xml:space="preserve">Academic year programs </w:t>
      </w:r>
      <w:r w:rsidR="00E10F08">
        <w:rPr>
          <w:rFonts w:ascii="Times New Roman" w:hAnsi="Times New Roman"/>
          <w:sz w:val="22"/>
          <w:szCs w:val="22"/>
        </w:rPr>
        <w:t>may select up to 9 closure days</w:t>
      </w:r>
      <w:r w:rsidRPr="008B15A4">
        <w:rPr>
          <w:rFonts w:ascii="Times New Roman" w:hAnsi="Times New Roman"/>
          <w:sz w:val="22"/>
          <w:szCs w:val="22"/>
        </w:rPr>
        <w:t xml:space="preserve"> unless eligible for an additional closure day in accordance with item</w:t>
      </w:r>
      <w:r w:rsidR="00495814">
        <w:rPr>
          <w:rFonts w:ascii="Times New Roman" w:hAnsi="Times New Roman"/>
          <w:sz w:val="22"/>
          <w:szCs w:val="22"/>
        </w:rPr>
        <w:t xml:space="preserve"> </w:t>
      </w:r>
      <w:r w:rsidRPr="008B15A4">
        <w:rPr>
          <w:rFonts w:ascii="Times New Roman" w:hAnsi="Times New Roman"/>
          <w:sz w:val="22"/>
          <w:szCs w:val="22"/>
        </w:rPr>
        <w:t>#</w:t>
      </w:r>
      <w:r w:rsidR="00495814">
        <w:rPr>
          <w:rFonts w:ascii="Times New Roman" w:hAnsi="Times New Roman"/>
          <w:sz w:val="22"/>
          <w:szCs w:val="22"/>
        </w:rPr>
        <w:t xml:space="preserve">5 </w:t>
      </w:r>
      <w:r w:rsidRPr="008B15A4">
        <w:rPr>
          <w:rFonts w:ascii="Times New Roman" w:hAnsi="Times New Roman"/>
          <w:sz w:val="22"/>
          <w:szCs w:val="22"/>
        </w:rPr>
        <w:t xml:space="preserve"> below.  Summer only programs may select up to </w:t>
      </w:r>
      <w:r w:rsidR="008924E5">
        <w:rPr>
          <w:rFonts w:ascii="Times New Roman" w:hAnsi="Times New Roman"/>
          <w:sz w:val="22"/>
          <w:szCs w:val="22"/>
        </w:rPr>
        <w:t xml:space="preserve">three </w:t>
      </w:r>
      <w:r w:rsidRPr="008B15A4">
        <w:rPr>
          <w:rFonts w:ascii="Times New Roman" w:hAnsi="Times New Roman"/>
          <w:sz w:val="22"/>
          <w:szCs w:val="22"/>
        </w:rPr>
        <w:t>3 closure days.</w:t>
      </w:r>
      <w:r w:rsidRPr="001B5F1D">
        <w:rPr>
          <w:rFonts w:ascii="Times New Roman" w:hAnsi="Times New Roman"/>
          <w:sz w:val="22"/>
          <w:szCs w:val="22"/>
        </w:rPr>
        <w:t xml:space="preserve"> </w:t>
      </w:r>
      <w:r w:rsidRPr="001B5F1D">
        <w:rPr>
          <w:rFonts w:ascii="Times New Roman" w:hAnsi="Times New Roman"/>
          <w:sz w:val="22"/>
          <w:szCs w:val="22"/>
        </w:rPr>
        <w:br/>
      </w:r>
    </w:p>
    <w:p w:rsidR="00FF13C7" w:rsidRPr="001B5F1D" w:rsidRDefault="00FF13C7" w:rsidP="00F274FB">
      <w:pPr>
        <w:ind w:left="720"/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br/>
      </w:r>
    </w:p>
    <w:p w:rsidR="00FF13C7" w:rsidRPr="006112EA" w:rsidRDefault="00FF13C7" w:rsidP="00FF13C7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b/>
          <w:sz w:val="22"/>
          <w:szCs w:val="22"/>
        </w:rPr>
        <w:lastRenderedPageBreak/>
        <w:t xml:space="preserve">Professional Development Closure Day </w:t>
      </w:r>
      <w:r w:rsidRPr="00BB24EA">
        <w:rPr>
          <w:rFonts w:ascii="Times New Roman" w:hAnsi="Times New Roman"/>
          <w:b/>
          <w:sz w:val="22"/>
          <w:szCs w:val="22"/>
        </w:rPr>
        <w:t>Requirements</w:t>
      </w:r>
      <w:r w:rsidRPr="00BB24EA">
        <w:rPr>
          <w:rFonts w:ascii="Times New Roman" w:hAnsi="Times New Roman"/>
          <w:sz w:val="22"/>
          <w:szCs w:val="22"/>
        </w:rPr>
        <w:t>:</w:t>
      </w:r>
      <w:r w:rsidRPr="00BB24EA">
        <w:rPr>
          <w:rFonts w:ascii="Times New Roman" w:hAnsi="Times New Roman"/>
          <w:b/>
          <w:sz w:val="22"/>
          <w:szCs w:val="22"/>
        </w:rPr>
        <w:t xml:space="preserve"> </w:t>
      </w:r>
      <w:r w:rsidR="00C33059" w:rsidRPr="00BB24EA">
        <w:rPr>
          <w:rFonts w:ascii="Times New Roman" w:hAnsi="Times New Roman"/>
          <w:b/>
          <w:sz w:val="22"/>
          <w:szCs w:val="22"/>
        </w:rPr>
        <w:t xml:space="preserve"> </w:t>
      </w:r>
      <w:r w:rsidR="00A0200C" w:rsidRPr="00BB24EA">
        <w:rPr>
          <w:rFonts w:ascii="Times New Roman" w:hAnsi="Times New Roman"/>
          <w:bCs/>
          <w:sz w:val="22"/>
          <w:szCs w:val="22"/>
        </w:rPr>
        <w:t xml:space="preserve">Center Based </w:t>
      </w:r>
      <w:r w:rsidRPr="00BB24EA">
        <w:rPr>
          <w:rFonts w:ascii="Times New Roman" w:hAnsi="Times New Roman"/>
          <w:bCs/>
          <w:sz w:val="22"/>
          <w:szCs w:val="22"/>
        </w:rPr>
        <w:t xml:space="preserve">Programs must designate 2 closure days for professional development, regardless of the number of closure days selected.  </w:t>
      </w:r>
      <w:r w:rsidRPr="00BB24EA">
        <w:rPr>
          <w:rFonts w:ascii="Times New Roman" w:hAnsi="Times New Roman"/>
          <w:sz w:val="22"/>
          <w:szCs w:val="22"/>
        </w:rPr>
        <w:t xml:space="preserve">Voucher-Only Programs (i.e. programs that do not hold direct </w:t>
      </w:r>
      <w:r w:rsidRPr="006112EA">
        <w:rPr>
          <w:rFonts w:ascii="Times New Roman" w:hAnsi="Times New Roman"/>
          <w:sz w:val="22"/>
          <w:szCs w:val="22"/>
        </w:rPr>
        <w:t xml:space="preserve">contracts with EEC) have the ability to use some or all of their closure days for professional development.  However, if a voucher-only program elects to be closed for 14 days, at least </w:t>
      </w:r>
      <w:r w:rsidR="008924E5" w:rsidRPr="006112EA">
        <w:rPr>
          <w:rFonts w:ascii="Times New Roman" w:hAnsi="Times New Roman"/>
          <w:sz w:val="22"/>
          <w:szCs w:val="22"/>
        </w:rPr>
        <w:t xml:space="preserve">two </w:t>
      </w:r>
      <w:r w:rsidRPr="006112EA">
        <w:rPr>
          <w:rFonts w:ascii="Times New Roman" w:hAnsi="Times New Roman"/>
          <w:sz w:val="22"/>
          <w:szCs w:val="22"/>
        </w:rPr>
        <w:t>of the closures must be dedicated to professional development.</w:t>
      </w:r>
    </w:p>
    <w:p w:rsidR="00FF13C7" w:rsidRPr="001B5F1D" w:rsidRDefault="00FF13C7" w:rsidP="00FF13C7">
      <w:pPr>
        <w:rPr>
          <w:rFonts w:ascii="Times New Roman" w:eastAsia="Calibri" w:hAnsi="Times New Roman"/>
          <w:sz w:val="22"/>
          <w:szCs w:val="22"/>
        </w:rPr>
      </w:pPr>
    </w:p>
    <w:p w:rsidR="00FF13C7" w:rsidRPr="001B5F1D" w:rsidRDefault="00FF13C7" w:rsidP="00FF13C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B5F1D">
        <w:rPr>
          <w:rFonts w:ascii="Times New Roman" w:hAnsi="Times New Roman"/>
          <w:u w:val="single"/>
        </w:rPr>
        <w:t>Reimbursement for Professional Development</w:t>
      </w:r>
      <w:r w:rsidRPr="001B5F1D">
        <w:rPr>
          <w:rFonts w:ascii="Times New Roman" w:hAnsi="Times New Roman"/>
        </w:rPr>
        <w:t xml:space="preserve">: </w:t>
      </w:r>
      <w:r w:rsidR="00A0200C">
        <w:rPr>
          <w:rFonts w:ascii="Times New Roman" w:hAnsi="Times New Roman"/>
        </w:rPr>
        <w:t xml:space="preserve">Center Based Programs </w:t>
      </w:r>
      <w:r w:rsidRPr="001B5F1D">
        <w:rPr>
          <w:rFonts w:ascii="Times New Roman" w:hAnsi="Times New Roman"/>
        </w:rPr>
        <w:t>designating closure days for professional development opportunities must ensure t</w:t>
      </w:r>
      <w:r w:rsidR="00A0200C">
        <w:rPr>
          <w:rFonts w:ascii="Times New Roman" w:hAnsi="Times New Roman"/>
        </w:rPr>
        <w:t xml:space="preserve">hat educators and staff </w:t>
      </w:r>
      <w:r w:rsidRPr="001B5F1D">
        <w:rPr>
          <w:rFonts w:ascii="Times New Roman" w:hAnsi="Times New Roman"/>
        </w:rPr>
        <w:t xml:space="preserve">engage in professional development activities on those days.  </w:t>
      </w:r>
      <w:r w:rsidRPr="00C40F12">
        <w:rPr>
          <w:rFonts w:ascii="Times New Roman" w:hAnsi="Times New Roman"/>
        </w:rPr>
        <w:t>Failure to engage in professional development activities may result in denial of reimbursement requests.</w:t>
      </w:r>
      <w:r w:rsidRPr="00C40F12">
        <w:rPr>
          <w:rFonts w:ascii="Times New Roman" w:hAnsi="Times New Roman"/>
        </w:rPr>
        <w:br/>
      </w:r>
    </w:p>
    <w:p w:rsidR="00FF13C7" w:rsidRPr="001B5F1D" w:rsidRDefault="00FF13C7" w:rsidP="00FF13C7">
      <w:pPr>
        <w:rPr>
          <w:rFonts w:ascii="Times New Roman" w:hAnsi="Times New Roman"/>
          <w:sz w:val="22"/>
          <w:szCs w:val="22"/>
        </w:rPr>
      </w:pPr>
    </w:p>
    <w:p w:rsidR="00FF13C7" w:rsidRPr="001B5F1D" w:rsidRDefault="00FF13C7" w:rsidP="00FF13C7">
      <w:pPr>
        <w:pStyle w:val="ListParagraph"/>
        <w:numPr>
          <w:ilvl w:val="0"/>
          <w:numId w:val="4"/>
        </w:numPr>
        <w:rPr>
          <w:rFonts w:ascii="Times New Roman" w:hAnsi="Times New Roman"/>
          <w:bCs/>
          <w:u w:val="single"/>
        </w:rPr>
      </w:pPr>
      <w:r w:rsidRPr="001B5F1D">
        <w:rPr>
          <w:rFonts w:ascii="Times New Roman" w:hAnsi="Times New Roman"/>
          <w:b/>
          <w:bCs/>
        </w:rPr>
        <w:t xml:space="preserve">QRIS-Related Closure Days – Additional Professional Development Closures for </w:t>
      </w:r>
      <w:r w:rsidR="00DD3AC1">
        <w:rPr>
          <w:rFonts w:ascii="Times New Roman" w:hAnsi="Times New Roman"/>
          <w:b/>
          <w:bCs/>
        </w:rPr>
        <w:t xml:space="preserve">Center Based </w:t>
      </w:r>
      <w:r w:rsidRPr="001B5F1D">
        <w:rPr>
          <w:rFonts w:ascii="Times New Roman" w:hAnsi="Times New Roman"/>
          <w:b/>
          <w:bCs/>
        </w:rPr>
        <w:t>Programs</w:t>
      </w:r>
      <w:r w:rsidR="00C945D8">
        <w:rPr>
          <w:rFonts w:ascii="Times New Roman" w:hAnsi="Times New Roman"/>
          <w:bCs/>
        </w:rPr>
        <w:t xml:space="preserve">: In </w:t>
      </w:r>
      <w:r w:rsidR="00F66337">
        <w:rPr>
          <w:rFonts w:ascii="Times New Roman" w:hAnsi="Times New Roman"/>
          <w:bCs/>
        </w:rPr>
        <w:t>FY201</w:t>
      </w:r>
      <w:r w:rsidR="00E870B9">
        <w:rPr>
          <w:rFonts w:ascii="Times New Roman" w:hAnsi="Times New Roman"/>
          <w:bCs/>
        </w:rPr>
        <w:t>9</w:t>
      </w:r>
      <w:r w:rsidRPr="00905544">
        <w:rPr>
          <w:rFonts w:ascii="Times New Roman" w:hAnsi="Times New Roman"/>
          <w:bCs/>
        </w:rPr>
        <w:t>,</w:t>
      </w:r>
      <w:r w:rsidRPr="001B5F1D">
        <w:rPr>
          <w:rFonts w:ascii="Times New Roman" w:hAnsi="Times New Roman"/>
          <w:bCs/>
        </w:rPr>
        <w:t xml:space="preserve"> EEC will allow QRIS Programs the opportunity to select up to 2 additional program closure </w:t>
      </w:r>
      <w:r w:rsidR="008924E5" w:rsidRPr="001B5F1D">
        <w:rPr>
          <w:rFonts w:ascii="Times New Roman" w:hAnsi="Times New Roman"/>
          <w:bCs/>
        </w:rPr>
        <w:t>da</w:t>
      </w:r>
      <w:r w:rsidR="008924E5">
        <w:rPr>
          <w:rFonts w:ascii="Times New Roman" w:hAnsi="Times New Roman"/>
          <w:bCs/>
        </w:rPr>
        <w:t>y</w:t>
      </w:r>
      <w:r w:rsidR="008924E5" w:rsidRPr="001B5F1D">
        <w:rPr>
          <w:rFonts w:ascii="Times New Roman" w:hAnsi="Times New Roman"/>
          <w:bCs/>
        </w:rPr>
        <w:t xml:space="preserve">s </w:t>
      </w:r>
      <w:r w:rsidRPr="001B5F1D">
        <w:rPr>
          <w:rFonts w:ascii="Times New Roman" w:hAnsi="Times New Roman"/>
          <w:bCs/>
        </w:rPr>
        <w:t>to further the Program’s advancement to the next level in QRIS, as detailed below:</w:t>
      </w:r>
    </w:p>
    <w:p w:rsidR="00FF13C7" w:rsidRPr="00D27067" w:rsidRDefault="00FF13C7" w:rsidP="00FF13C7">
      <w:pPr>
        <w:rPr>
          <w:rFonts w:ascii="Times New Roman" w:hAnsi="Times New Roman"/>
        </w:rPr>
      </w:pPr>
    </w:p>
    <w:p w:rsidR="00FF13C7" w:rsidRPr="001B5F1D" w:rsidRDefault="00FF13C7" w:rsidP="00FF13C7">
      <w:pPr>
        <w:pStyle w:val="ListParagraph"/>
        <w:numPr>
          <w:ilvl w:val="0"/>
          <w:numId w:val="3"/>
        </w:numPr>
        <w:ind w:left="1440"/>
        <w:rPr>
          <w:rFonts w:ascii="Times New Roman" w:hAnsi="Times New Roman"/>
        </w:rPr>
      </w:pPr>
      <w:r w:rsidRPr="001B5F1D">
        <w:rPr>
          <w:rFonts w:ascii="Times New Roman" w:hAnsi="Times New Roman"/>
        </w:rPr>
        <w:t xml:space="preserve">All Full-Year Programs that have been self-assessed at Level </w:t>
      </w:r>
      <w:r>
        <w:rPr>
          <w:rFonts w:ascii="Times New Roman" w:hAnsi="Times New Roman"/>
        </w:rPr>
        <w:t>1</w:t>
      </w:r>
      <w:r w:rsidRPr="001B5F1D">
        <w:rPr>
          <w:rFonts w:ascii="Times New Roman" w:hAnsi="Times New Roman"/>
        </w:rPr>
        <w:t xml:space="preserve"> or higher in the Ma</w:t>
      </w:r>
      <w:r w:rsidR="00F66337">
        <w:rPr>
          <w:rFonts w:ascii="Times New Roman" w:hAnsi="Times New Roman"/>
        </w:rPr>
        <w:t>ssachusetts QRIS by July 1, 201</w:t>
      </w:r>
      <w:r w:rsidR="00E870B9">
        <w:rPr>
          <w:rFonts w:ascii="Times New Roman" w:hAnsi="Times New Roman"/>
        </w:rPr>
        <w:t>8</w:t>
      </w:r>
      <w:r w:rsidRPr="001B5F1D">
        <w:rPr>
          <w:rFonts w:ascii="Times New Roman" w:hAnsi="Times New Roman"/>
        </w:rPr>
        <w:t xml:space="preserve"> will be allowed an additional </w:t>
      </w:r>
      <w:r w:rsidR="008924E5" w:rsidRPr="001B5F1D">
        <w:rPr>
          <w:rFonts w:ascii="Times New Roman" w:hAnsi="Times New Roman"/>
        </w:rPr>
        <w:t>two</w:t>
      </w:r>
      <w:r w:rsidRPr="001B5F1D">
        <w:rPr>
          <w:rFonts w:ascii="Times New Roman" w:hAnsi="Times New Roman"/>
        </w:rPr>
        <w:t xml:space="preserve"> closure days.  These closure days must be used for professional development directly related to the program’s advancement to the next level in QRIS.  </w:t>
      </w:r>
      <w:r w:rsidRPr="001B5F1D">
        <w:rPr>
          <w:rFonts w:ascii="Times New Roman" w:hAnsi="Times New Roman"/>
        </w:rPr>
        <w:br/>
      </w:r>
    </w:p>
    <w:p w:rsidR="00FF13C7" w:rsidRDefault="00FF13C7" w:rsidP="00FF13C7">
      <w:pPr>
        <w:pStyle w:val="ListParagraph"/>
        <w:numPr>
          <w:ilvl w:val="0"/>
          <w:numId w:val="3"/>
        </w:numPr>
        <w:ind w:left="1440"/>
        <w:rPr>
          <w:rFonts w:ascii="Times New Roman" w:hAnsi="Times New Roman"/>
        </w:rPr>
      </w:pPr>
      <w:r w:rsidRPr="001B5F1D">
        <w:rPr>
          <w:rFonts w:ascii="Times New Roman" w:hAnsi="Times New Roman"/>
        </w:rPr>
        <w:t xml:space="preserve">All Academic Year Programs that have been self-assessed at Level </w:t>
      </w:r>
      <w:r>
        <w:rPr>
          <w:rFonts w:ascii="Times New Roman" w:hAnsi="Times New Roman"/>
        </w:rPr>
        <w:t>1</w:t>
      </w:r>
      <w:r w:rsidRPr="001B5F1D">
        <w:rPr>
          <w:rFonts w:ascii="Times New Roman" w:hAnsi="Times New Roman"/>
        </w:rPr>
        <w:t xml:space="preserve"> or higher in the Massachusett</w:t>
      </w:r>
      <w:r w:rsidR="00F66337">
        <w:rPr>
          <w:rFonts w:ascii="Times New Roman" w:hAnsi="Times New Roman"/>
        </w:rPr>
        <w:t>s QRIS by July 1, 201</w:t>
      </w:r>
      <w:r w:rsidR="00E870B9">
        <w:rPr>
          <w:rFonts w:ascii="Times New Roman" w:hAnsi="Times New Roman"/>
        </w:rPr>
        <w:t>8</w:t>
      </w:r>
      <w:r w:rsidRPr="001B5F1D">
        <w:rPr>
          <w:rFonts w:ascii="Times New Roman" w:hAnsi="Times New Roman"/>
        </w:rPr>
        <w:t xml:space="preserve"> will be allowed </w:t>
      </w:r>
      <w:r w:rsidR="008924E5">
        <w:rPr>
          <w:rFonts w:ascii="Times New Roman" w:hAnsi="Times New Roman"/>
        </w:rPr>
        <w:t>one</w:t>
      </w:r>
      <w:r w:rsidR="008924E5" w:rsidRPr="001B5F1D">
        <w:rPr>
          <w:rFonts w:ascii="Times New Roman" w:hAnsi="Times New Roman"/>
        </w:rPr>
        <w:t xml:space="preserve"> </w:t>
      </w:r>
      <w:r w:rsidRPr="001B5F1D">
        <w:rPr>
          <w:rFonts w:ascii="Times New Roman" w:hAnsi="Times New Roman"/>
        </w:rPr>
        <w:t>additional closure day.  This closure day must be used for professional development directly related to the program’s advancement to the next level in QRIS.</w:t>
      </w:r>
    </w:p>
    <w:p w:rsidR="00FF13C7" w:rsidRDefault="00FF13C7" w:rsidP="00FF13C7">
      <w:pPr>
        <w:pStyle w:val="ListParagraph"/>
        <w:ind w:left="1440"/>
        <w:rPr>
          <w:rFonts w:ascii="Times New Roman" w:hAnsi="Times New Roman"/>
        </w:rPr>
      </w:pPr>
    </w:p>
    <w:p w:rsidR="00FF13C7" w:rsidRDefault="00FF13C7" w:rsidP="00FF13C7">
      <w:pPr>
        <w:pStyle w:val="ListParagraph"/>
        <w:numPr>
          <w:ilvl w:val="0"/>
          <w:numId w:val="3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All professional development/training must be documented and filed with required QRIS application materials.</w:t>
      </w:r>
    </w:p>
    <w:p w:rsidR="00FF13C7" w:rsidRPr="00D27067" w:rsidRDefault="00FF13C7" w:rsidP="00FF13C7">
      <w:pPr>
        <w:pStyle w:val="ListParagraph"/>
        <w:rPr>
          <w:rFonts w:ascii="Times New Roman" w:hAnsi="Times New Roman"/>
        </w:rPr>
      </w:pPr>
    </w:p>
    <w:p w:rsidR="00FF13C7" w:rsidRPr="00D27067" w:rsidRDefault="00FF13C7" w:rsidP="00FF13C7">
      <w:pPr>
        <w:pStyle w:val="ListParagraph"/>
        <w:numPr>
          <w:ilvl w:val="0"/>
          <w:numId w:val="3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All professional development/training content must support meeting the QRIS standards.  This may include understanding the QRIS system, application process, measurement tools, and required documentation.</w:t>
      </w:r>
    </w:p>
    <w:p w:rsidR="00FF13C7" w:rsidRPr="001B5F1D" w:rsidRDefault="00FF13C7" w:rsidP="00FF13C7">
      <w:pPr>
        <w:pStyle w:val="ListParagraph"/>
        <w:ind w:left="1440" w:hanging="360"/>
        <w:rPr>
          <w:rFonts w:ascii="Times New Roman" w:hAnsi="Times New Roman"/>
        </w:rPr>
      </w:pPr>
    </w:p>
    <w:p w:rsidR="00FF13C7" w:rsidRPr="001B5F1D" w:rsidRDefault="00FF13C7" w:rsidP="00FF13C7">
      <w:pPr>
        <w:pStyle w:val="ListParagraph"/>
        <w:numPr>
          <w:ilvl w:val="0"/>
          <w:numId w:val="3"/>
        </w:numPr>
        <w:ind w:left="1440"/>
        <w:rPr>
          <w:rFonts w:ascii="Times New Roman" w:hAnsi="Times New Roman"/>
        </w:rPr>
      </w:pPr>
      <w:r w:rsidRPr="001B5F1D">
        <w:rPr>
          <w:rFonts w:ascii="Times New Roman" w:hAnsi="Times New Roman"/>
        </w:rPr>
        <w:t>Summer only programs are not eligible for additional QRIS-related closures.</w:t>
      </w:r>
    </w:p>
    <w:p w:rsidR="00FF13C7" w:rsidRPr="001B5F1D" w:rsidRDefault="00FF13C7" w:rsidP="00FF13C7">
      <w:pPr>
        <w:pStyle w:val="BodyText"/>
        <w:ind w:left="720"/>
        <w:rPr>
          <w:szCs w:val="22"/>
        </w:rPr>
      </w:pPr>
    </w:p>
    <w:p w:rsidR="00D62CA7" w:rsidRDefault="00D62CA7" w:rsidP="00D62CA7">
      <w:pPr>
        <w:pStyle w:val="ListParagraph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Unpaid Closures</w:t>
      </w:r>
    </w:p>
    <w:p w:rsidR="00681224" w:rsidRPr="00D62CA7" w:rsidRDefault="00681224" w:rsidP="00D62CA7">
      <w:pPr>
        <w:pStyle w:val="ListParagraph"/>
        <w:ind w:left="0"/>
        <w:jc w:val="center"/>
        <w:rPr>
          <w:rFonts w:ascii="Times New Roman" w:hAnsi="Times New Roman"/>
          <w:b/>
          <w:u w:val="single"/>
        </w:rPr>
      </w:pPr>
    </w:p>
    <w:p w:rsidR="00D62CA7" w:rsidRPr="00681224" w:rsidRDefault="006431EA" w:rsidP="00D62CA7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As noted above, EEC pays for a prescribed number of closure days.  There are providers that know in advance that they will be closed for more days than the EEC-prescribed paid closure days.  </w:t>
      </w:r>
      <w:r w:rsidR="00681224">
        <w:rPr>
          <w:rFonts w:ascii="Times New Roman" w:eastAsia="Calibri" w:hAnsi="Times New Roman"/>
          <w:sz w:val="22"/>
          <w:szCs w:val="22"/>
        </w:rPr>
        <w:t xml:space="preserve">We request that providers complete the attached chart (“Unpaid Closures”) if a provider knows </w:t>
      </w:r>
      <w:r w:rsidR="00681224" w:rsidRPr="00900FF5">
        <w:rPr>
          <w:rFonts w:ascii="Times New Roman" w:eastAsia="Calibri" w:hAnsi="Times New Roman"/>
          <w:sz w:val="22"/>
          <w:szCs w:val="22"/>
        </w:rPr>
        <w:t>now</w:t>
      </w:r>
      <w:r w:rsidR="000C2D62" w:rsidRPr="00900FF5">
        <w:rPr>
          <w:rFonts w:ascii="Times New Roman" w:eastAsia="Calibri" w:hAnsi="Times New Roman"/>
          <w:sz w:val="22"/>
          <w:szCs w:val="22"/>
        </w:rPr>
        <w:t>, the</w:t>
      </w:r>
      <w:r w:rsidR="00681224">
        <w:rPr>
          <w:rFonts w:ascii="Times New Roman" w:eastAsia="Calibri" w:hAnsi="Times New Roman"/>
          <w:sz w:val="22"/>
          <w:szCs w:val="22"/>
        </w:rPr>
        <w:t xml:space="preserve"> days in FY1</w:t>
      </w:r>
      <w:r w:rsidR="00E870B9">
        <w:rPr>
          <w:rFonts w:ascii="Times New Roman" w:eastAsia="Calibri" w:hAnsi="Times New Roman"/>
          <w:sz w:val="22"/>
          <w:szCs w:val="22"/>
        </w:rPr>
        <w:t>9</w:t>
      </w:r>
      <w:r w:rsidR="00681224">
        <w:rPr>
          <w:rFonts w:ascii="Times New Roman" w:eastAsia="Calibri" w:hAnsi="Times New Roman"/>
          <w:sz w:val="22"/>
          <w:szCs w:val="22"/>
        </w:rPr>
        <w:t xml:space="preserve"> that will be unpaid closures.</w:t>
      </w:r>
      <w:r>
        <w:rPr>
          <w:rFonts w:ascii="Times New Roman" w:eastAsia="Calibri" w:hAnsi="Times New Roman"/>
          <w:sz w:val="22"/>
          <w:szCs w:val="22"/>
        </w:rPr>
        <w:t xml:space="preserve">  (Note:  This chart is not intended to include emergency days which, of course, are not known in advance.)  Contract Providers must be entered these days into CCFA as “unpaid closures”.</w:t>
      </w:r>
    </w:p>
    <w:p w:rsidR="00FF13C7" w:rsidRPr="001B5F1D" w:rsidRDefault="00FF13C7" w:rsidP="00FF13C7">
      <w:pPr>
        <w:jc w:val="center"/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br w:type="page"/>
      </w:r>
      <w:r w:rsidRPr="001B5F1D">
        <w:rPr>
          <w:rFonts w:ascii="Times New Roman" w:hAnsi="Times New Roman"/>
          <w:b/>
          <w:sz w:val="22"/>
          <w:szCs w:val="22"/>
        </w:rPr>
        <w:lastRenderedPageBreak/>
        <w:t>DEPARTMENT OF EARLY EDUCATION AND CARE</w:t>
      </w:r>
    </w:p>
    <w:p w:rsidR="00FF13C7" w:rsidRPr="001B5F1D" w:rsidRDefault="00FF13C7" w:rsidP="00FF13C7">
      <w:pPr>
        <w:jc w:val="center"/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b/>
          <w:sz w:val="22"/>
          <w:szCs w:val="22"/>
        </w:rPr>
        <w:t>Early Education and Care Program/</w:t>
      </w:r>
      <w:r w:rsidR="0058479B" w:rsidRPr="0058479B">
        <w:rPr>
          <w:rFonts w:ascii="Times New Roman" w:hAnsi="Times New Roman"/>
          <w:b/>
          <w:sz w:val="22"/>
          <w:szCs w:val="22"/>
        </w:rPr>
        <w:t xml:space="preserve">Center Based </w:t>
      </w:r>
      <w:r w:rsidR="0058479B">
        <w:rPr>
          <w:rFonts w:ascii="Times New Roman" w:hAnsi="Times New Roman"/>
          <w:b/>
          <w:sz w:val="22"/>
          <w:szCs w:val="22"/>
        </w:rPr>
        <w:t>FY</w:t>
      </w:r>
      <w:r w:rsidR="00014E9A">
        <w:rPr>
          <w:rFonts w:ascii="Times New Roman" w:hAnsi="Times New Roman"/>
          <w:b/>
          <w:sz w:val="22"/>
          <w:szCs w:val="22"/>
        </w:rPr>
        <w:t xml:space="preserve"> 20</w:t>
      </w:r>
      <w:r w:rsidR="00F66337">
        <w:rPr>
          <w:rFonts w:ascii="Times New Roman" w:hAnsi="Times New Roman"/>
          <w:b/>
          <w:sz w:val="22"/>
          <w:szCs w:val="22"/>
        </w:rPr>
        <w:t>1</w:t>
      </w:r>
      <w:r w:rsidR="0075188D">
        <w:rPr>
          <w:rFonts w:ascii="Times New Roman" w:hAnsi="Times New Roman"/>
          <w:b/>
          <w:sz w:val="22"/>
          <w:szCs w:val="22"/>
        </w:rPr>
        <w:t>9</w:t>
      </w:r>
      <w:r w:rsidRPr="001B5F1D">
        <w:rPr>
          <w:rFonts w:ascii="Times New Roman" w:hAnsi="Times New Roman"/>
          <w:b/>
          <w:sz w:val="22"/>
          <w:szCs w:val="22"/>
        </w:rPr>
        <w:t xml:space="preserve"> Closure Schedule</w:t>
      </w:r>
    </w:p>
    <w:p w:rsidR="00FF13C7" w:rsidRPr="001B5F1D" w:rsidRDefault="00C945D8" w:rsidP="00FF13C7">
      <w:pPr>
        <w:jc w:val="center"/>
        <w:rPr>
          <w:rFonts w:ascii="Times New Roman" w:hAnsi="Times New Roman"/>
          <w:sz w:val="22"/>
          <w:szCs w:val="22"/>
        </w:rPr>
      </w:pPr>
      <w:r w:rsidRPr="00F0007B">
        <w:rPr>
          <w:rFonts w:ascii="Times New Roman" w:hAnsi="Times New Roman"/>
          <w:b/>
          <w:sz w:val="22"/>
          <w:szCs w:val="22"/>
        </w:rPr>
        <w:t>July 1, 201</w:t>
      </w:r>
      <w:r w:rsidR="00E870B9" w:rsidRPr="00F0007B">
        <w:rPr>
          <w:rFonts w:ascii="Times New Roman" w:hAnsi="Times New Roman"/>
          <w:b/>
          <w:sz w:val="22"/>
          <w:szCs w:val="22"/>
        </w:rPr>
        <w:t>8</w:t>
      </w:r>
      <w:r w:rsidR="00F66337" w:rsidRPr="00F0007B">
        <w:rPr>
          <w:rFonts w:ascii="Times New Roman" w:hAnsi="Times New Roman"/>
          <w:b/>
          <w:sz w:val="22"/>
          <w:szCs w:val="22"/>
        </w:rPr>
        <w:t xml:space="preserve"> to </w:t>
      </w:r>
      <w:r w:rsidR="001B7381" w:rsidRPr="00F0007B">
        <w:rPr>
          <w:rFonts w:ascii="Times New Roman" w:hAnsi="Times New Roman"/>
          <w:b/>
          <w:sz w:val="22"/>
          <w:szCs w:val="22"/>
        </w:rPr>
        <w:t>June 30, 2019</w:t>
      </w:r>
      <w:r w:rsidR="00FF13C7" w:rsidRPr="00F0007B">
        <w:rPr>
          <w:rFonts w:ascii="Times New Roman" w:hAnsi="Times New Roman"/>
          <w:b/>
          <w:sz w:val="22"/>
          <w:szCs w:val="22"/>
        </w:rPr>
        <w:br/>
      </w:r>
      <w:r w:rsidR="00FF13C7" w:rsidRPr="001B5F1D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</w:t>
      </w:r>
    </w:p>
    <w:p w:rsidR="00FF13C7" w:rsidRPr="001B5F1D" w:rsidRDefault="00FF13C7" w:rsidP="00FF13C7">
      <w:pPr>
        <w:rPr>
          <w:rFonts w:ascii="Times New Roman" w:hAnsi="Times New Roman"/>
          <w:sz w:val="22"/>
          <w:szCs w:val="22"/>
        </w:rPr>
      </w:pPr>
    </w:p>
    <w:p w:rsidR="00FF13C7" w:rsidRPr="001B5F1D" w:rsidRDefault="00A0200C" w:rsidP="00FF13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Center Based Program</w:t>
      </w:r>
      <w:r w:rsidR="00FF13C7" w:rsidRPr="001B5F1D">
        <w:rPr>
          <w:rFonts w:ascii="Times New Roman" w:hAnsi="Times New Roman"/>
          <w:sz w:val="22"/>
          <w:szCs w:val="22"/>
        </w:rPr>
        <w:t xml:space="preserve"> Legal Name:</w:t>
      </w:r>
      <w:r w:rsidR="00E10F08">
        <w:rPr>
          <w:rFonts w:ascii="Times New Roman" w:hAnsi="Times New Roman"/>
          <w:sz w:val="22"/>
          <w:szCs w:val="22"/>
        </w:rPr>
        <w:t xml:space="preserve"> </w:t>
      </w:r>
      <w:r w:rsidR="00FF13C7" w:rsidRPr="001B5F1D">
        <w:rPr>
          <w:rFonts w:ascii="Times New Roman" w:hAnsi="Times New Roman"/>
          <w:sz w:val="22"/>
          <w:szCs w:val="22"/>
        </w:rPr>
        <w:t>_</w:t>
      </w:r>
      <w:r w:rsidR="00FF13C7">
        <w:rPr>
          <w:rFonts w:ascii="Times New Roman" w:hAnsi="Times New Roman"/>
          <w:sz w:val="22"/>
          <w:szCs w:val="22"/>
        </w:rPr>
        <w:t>__________________</w:t>
      </w:r>
      <w:r w:rsidR="000279C2">
        <w:rPr>
          <w:rFonts w:ascii="Times New Roman" w:hAnsi="Times New Roman"/>
          <w:sz w:val="22"/>
          <w:szCs w:val="22"/>
        </w:rPr>
        <w:t>__</w:t>
      </w:r>
      <w:r w:rsidR="00E10F08">
        <w:rPr>
          <w:rFonts w:ascii="Times New Roman" w:hAnsi="Times New Roman"/>
          <w:sz w:val="22"/>
          <w:szCs w:val="22"/>
        </w:rPr>
        <w:t>__________</w:t>
      </w:r>
      <w:r w:rsidR="000279C2">
        <w:rPr>
          <w:rFonts w:ascii="Times New Roman" w:hAnsi="Times New Roman"/>
          <w:sz w:val="22"/>
          <w:szCs w:val="22"/>
        </w:rPr>
        <w:t>_</w:t>
      </w:r>
      <w:r w:rsidR="00FF13C7">
        <w:rPr>
          <w:rFonts w:ascii="Times New Roman" w:hAnsi="Times New Roman"/>
          <w:sz w:val="22"/>
          <w:szCs w:val="22"/>
        </w:rPr>
        <w:t xml:space="preserve"> </w:t>
      </w:r>
      <w:r w:rsidR="00FF13C7" w:rsidRPr="001B5F1D">
        <w:rPr>
          <w:rFonts w:ascii="Times New Roman" w:hAnsi="Times New Roman"/>
          <w:sz w:val="22"/>
          <w:szCs w:val="22"/>
        </w:rPr>
        <w:t>Vendor Code: ____________</w:t>
      </w:r>
    </w:p>
    <w:p w:rsidR="00FF13C7" w:rsidRPr="001B5F1D" w:rsidRDefault="00FF13C7" w:rsidP="00FF13C7">
      <w:pPr>
        <w:rPr>
          <w:rFonts w:ascii="Times New Roman" w:hAnsi="Times New Roman"/>
          <w:sz w:val="22"/>
          <w:szCs w:val="22"/>
        </w:rPr>
      </w:pPr>
    </w:p>
    <w:p w:rsidR="00FF13C7" w:rsidRPr="001B5F1D" w:rsidRDefault="00FF13C7" w:rsidP="00FF13C7">
      <w:pPr>
        <w:rPr>
          <w:rFonts w:ascii="Times New Roman" w:hAnsi="Times New Roman"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t>Program Site (indicate program name and address if schedules are site specific):</w:t>
      </w:r>
      <w:r w:rsidRPr="001B5F1D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</w:t>
      </w:r>
    </w:p>
    <w:p w:rsidR="00E10F08" w:rsidRDefault="00E10F08" w:rsidP="00FF13C7">
      <w:pPr>
        <w:pStyle w:val="BodyText"/>
        <w:rPr>
          <w:szCs w:val="22"/>
        </w:rPr>
      </w:pPr>
    </w:p>
    <w:p w:rsidR="00FF13C7" w:rsidRDefault="00FF13C7" w:rsidP="00FF13C7">
      <w:pPr>
        <w:pStyle w:val="BodyText"/>
        <w:rPr>
          <w:szCs w:val="22"/>
        </w:rPr>
      </w:pPr>
      <w:r w:rsidRPr="001B5F1D">
        <w:rPr>
          <w:szCs w:val="22"/>
        </w:rPr>
        <w:t xml:space="preserve">Please list the specific dates (month/day/year), including the day of the week and holiday names (if applicable), </w:t>
      </w:r>
      <w:r w:rsidR="00A0200C">
        <w:rPr>
          <w:szCs w:val="22"/>
        </w:rPr>
        <w:t>for each day your Center Based Program</w:t>
      </w:r>
      <w:r w:rsidRPr="001B5F1D">
        <w:rPr>
          <w:szCs w:val="22"/>
        </w:rPr>
        <w:t xml:space="preserve"> intends </w:t>
      </w:r>
      <w:r w:rsidR="00FF0B7E">
        <w:rPr>
          <w:szCs w:val="22"/>
        </w:rPr>
        <w:t xml:space="preserve">to be closed in </w:t>
      </w:r>
      <w:r w:rsidR="00F44464">
        <w:rPr>
          <w:szCs w:val="22"/>
        </w:rPr>
        <w:t>fiscal year 201</w:t>
      </w:r>
      <w:r w:rsidR="00C40F12">
        <w:rPr>
          <w:szCs w:val="22"/>
        </w:rPr>
        <w:t>9</w:t>
      </w:r>
      <w:r w:rsidRPr="00922C64">
        <w:rPr>
          <w:szCs w:val="22"/>
        </w:rPr>
        <w:t>.</w:t>
      </w:r>
      <w:r w:rsidRPr="001B5F1D">
        <w:rPr>
          <w:szCs w:val="22"/>
        </w:rPr>
        <w:t xml:space="preserve">  </w:t>
      </w:r>
    </w:p>
    <w:p w:rsidR="00D87F01" w:rsidRDefault="00D87F01" w:rsidP="00FF13C7">
      <w:pPr>
        <w:pStyle w:val="BodyText"/>
        <w:rPr>
          <w:szCs w:val="22"/>
        </w:rPr>
      </w:pPr>
    </w:p>
    <w:p w:rsidR="00E10F08" w:rsidRDefault="00D87F01" w:rsidP="00D87F01">
      <w:pPr>
        <w:pStyle w:val="BodyText"/>
        <w:jc w:val="center"/>
        <w:rPr>
          <w:szCs w:val="22"/>
        </w:rPr>
      </w:pPr>
      <w:r w:rsidRPr="00D87F01">
        <w:rPr>
          <w:b/>
          <w:sz w:val="24"/>
          <w:szCs w:val="24"/>
        </w:rPr>
        <w:t>PAID CLOSURES</w:t>
      </w:r>
      <w:r w:rsidR="00FF13C7" w:rsidRPr="001B5F1D">
        <w:rPr>
          <w:szCs w:val="22"/>
        </w:rPr>
        <w:tab/>
      </w:r>
    </w:p>
    <w:p w:rsidR="00FF13C7" w:rsidRPr="00D87F01" w:rsidRDefault="00FF13C7" w:rsidP="00D87F01">
      <w:pPr>
        <w:pStyle w:val="BodyText"/>
        <w:jc w:val="center"/>
        <w:rPr>
          <w:b/>
          <w:sz w:val="24"/>
          <w:szCs w:val="24"/>
        </w:rPr>
      </w:pPr>
      <w:r w:rsidRPr="001B5F1D">
        <w:rPr>
          <w:szCs w:val="22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2070"/>
        <w:gridCol w:w="1980"/>
        <w:gridCol w:w="1980"/>
        <w:gridCol w:w="1980"/>
      </w:tblGrid>
      <w:tr w:rsidR="00FF13C7" w:rsidRPr="001B5F1D" w:rsidTr="00023A87">
        <w:trPr>
          <w:trHeight w:hRule="exact" w:val="1045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Month/Day/Year</w:t>
            </w: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Day of the Week</w:t>
            </w: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Holiday Name, if applicable</w:t>
            </w: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Reason for Closure (i.e., General, PD or QRIS)</w:t>
            </w: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Independence Day</w:t>
            </w:r>
          </w:p>
          <w:p w:rsidR="00BF237C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237C" w:rsidRPr="001B5F1D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Labor Day</w:t>
            </w:r>
          </w:p>
          <w:p w:rsidR="00BF237C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237C" w:rsidRPr="001B5F1D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Columbus Day</w:t>
            </w: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Thanksgiving Day</w:t>
            </w: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Christmas Day</w:t>
            </w: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BF237C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37C">
              <w:rPr>
                <w:rFonts w:ascii="Times New Roman" w:hAnsi="Times New Roman"/>
                <w:sz w:val="22"/>
                <w:szCs w:val="22"/>
              </w:rPr>
              <w:t>New Year's Day</w:t>
            </w: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F13C7" w:rsidRPr="001B5F1D" w:rsidTr="00BF237C">
        <w:trPr>
          <w:trHeight w:hRule="exact" w:val="550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BF237C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37C">
              <w:rPr>
                <w:rFonts w:ascii="Times New Roman" w:hAnsi="Times New Roman"/>
                <w:sz w:val="22"/>
                <w:szCs w:val="22"/>
              </w:rPr>
              <w:t>Martin Luther King Day</w:t>
            </w: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Presidents' Day</w:t>
            </w: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Patriots' Day</w:t>
            </w: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BF237C" w:rsidRDefault="00BF237C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37C">
              <w:rPr>
                <w:rFonts w:ascii="Times New Roman" w:hAnsi="Times New Roman"/>
                <w:sz w:val="22"/>
                <w:szCs w:val="22"/>
              </w:rPr>
              <w:t>Memorial Day</w:t>
            </w: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7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shd w:val="clear" w:color="auto" w:fill="E5B8B7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PD1</w:t>
            </w:r>
          </w:p>
        </w:tc>
        <w:tc>
          <w:tcPr>
            <w:tcW w:w="2070" w:type="dxa"/>
            <w:shd w:val="clear" w:color="auto" w:fill="E5B8B7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5B8B7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5B8B7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5B8B7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shd w:val="clear" w:color="auto" w:fill="E5B8B7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PD2</w:t>
            </w:r>
          </w:p>
        </w:tc>
        <w:tc>
          <w:tcPr>
            <w:tcW w:w="2070" w:type="dxa"/>
            <w:shd w:val="clear" w:color="auto" w:fill="E5B8B7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5B8B7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5B8B7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5B8B7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shd w:val="clear" w:color="auto" w:fill="B8CCE4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QRIS1</w:t>
            </w:r>
          </w:p>
        </w:tc>
        <w:tc>
          <w:tcPr>
            <w:tcW w:w="2070" w:type="dxa"/>
            <w:shd w:val="clear" w:color="auto" w:fill="B8CCE4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8CCE4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8CCE4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8CCE4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QRIS</w:t>
            </w:r>
          </w:p>
        </w:tc>
      </w:tr>
      <w:tr w:rsidR="00FF13C7" w:rsidRPr="001B5F1D" w:rsidTr="003A2B0F">
        <w:trPr>
          <w:trHeight w:hRule="exact" w:val="432"/>
          <w:jc w:val="center"/>
        </w:trPr>
        <w:tc>
          <w:tcPr>
            <w:tcW w:w="933" w:type="dxa"/>
            <w:shd w:val="clear" w:color="auto" w:fill="B8CCE4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QRIS2</w:t>
            </w:r>
          </w:p>
        </w:tc>
        <w:tc>
          <w:tcPr>
            <w:tcW w:w="2070" w:type="dxa"/>
            <w:shd w:val="clear" w:color="auto" w:fill="B8CCE4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8CCE4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8CCE4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8CCE4"/>
            <w:vAlign w:val="center"/>
          </w:tcPr>
          <w:p w:rsidR="00FF13C7" w:rsidRPr="001B5F1D" w:rsidRDefault="00FF13C7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QRIS</w:t>
            </w:r>
          </w:p>
        </w:tc>
      </w:tr>
    </w:tbl>
    <w:p w:rsidR="00FF13C7" w:rsidRPr="001B5F1D" w:rsidRDefault="00FF13C7" w:rsidP="00FF13C7">
      <w:pPr>
        <w:rPr>
          <w:rFonts w:ascii="Times New Roman" w:hAnsi="Times New Roman"/>
          <w:sz w:val="22"/>
          <w:szCs w:val="22"/>
        </w:rPr>
      </w:pPr>
    </w:p>
    <w:p w:rsidR="00FF13C7" w:rsidRDefault="00FF13C7" w:rsidP="00FF13C7">
      <w:pPr>
        <w:rPr>
          <w:rFonts w:ascii="Times New Roman" w:hAnsi="Times New Roman"/>
          <w:sz w:val="22"/>
          <w:szCs w:val="22"/>
        </w:rPr>
      </w:pPr>
    </w:p>
    <w:p w:rsidR="00FF13C7" w:rsidRDefault="00FF13C7" w:rsidP="00FF13C7">
      <w:pPr>
        <w:rPr>
          <w:rFonts w:ascii="Times New Roman" w:hAnsi="Times New Roman"/>
          <w:sz w:val="22"/>
          <w:szCs w:val="22"/>
        </w:rPr>
      </w:pPr>
    </w:p>
    <w:p w:rsidR="00FF13C7" w:rsidRPr="00B15A16" w:rsidRDefault="00B15A16" w:rsidP="00B15A16">
      <w:pPr>
        <w:jc w:val="center"/>
        <w:rPr>
          <w:rFonts w:ascii="Times New Roman" w:hAnsi="Times New Roman"/>
          <w:b/>
        </w:rPr>
      </w:pPr>
      <w:r w:rsidRPr="00B15A16">
        <w:rPr>
          <w:rFonts w:ascii="Times New Roman" w:hAnsi="Times New Roman"/>
          <w:b/>
        </w:rPr>
        <w:lastRenderedPageBreak/>
        <w:t>VOUCHER</w:t>
      </w:r>
    </w:p>
    <w:p w:rsidR="00FF13C7" w:rsidRDefault="00FF13C7" w:rsidP="00FF13C7">
      <w:pPr>
        <w:rPr>
          <w:rFonts w:ascii="Times New Roman" w:hAnsi="Times New Roman"/>
          <w:sz w:val="22"/>
          <w:szCs w:val="22"/>
        </w:rPr>
      </w:pPr>
    </w:p>
    <w:p w:rsidR="00E10F08" w:rsidRDefault="002F5373" w:rsidP="002F5373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UN</w:t>
      </w:r>
      <w:r w:rsidRPr="00D87F01">
        <w:rPr>
          <w:b/>
          <w:sz w:val="24"/>
          <w:szCs w:val="24"/>
        </w:rPr>
        <w:t>PAID CLOSURES</w:t>
      </w:r>
      <w:r w:rsidR="00701AC6">
        <w:rPr>
          <w:b/>
          <w:sz w:val="24"/>
          <w:szCs w:val="24"/>
        </w:rPr>
        <w:t xml:space="preserve"> </w:t>
      </w:r>
    </w:p>
    <w:p w:rsidR="002F5373" w:rsidRPr="00D87F01" w:rsidRDefault="00701AC6" w:rsidP="002F5373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5373" w:rsidRPr="001B5F1D">
        <w:rPr>
          <w:szCs w:val="22"/>
        </w:rPr>
        <w:tab/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2070"/>
        <w:gridCol w:w="1980"/>
        <w:gridCol w:w="1980"/>
        <w:gridCol w:w="1980"/>
      </w:tblGrid>
      <w:tr w:rsidR="002F5373" w:rsidRPr="001B5F1D" w:rsidTr="00C33059">
        <w:trPr>
          <w:trHeight w:hRule="exact" w:val="1045"/>
          <w:jc w:val="center"/>
        </w:trPr>
        <w:tc>
          <w:tcPr>
            <w:tcW w:w="933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#</w:t>
            </w:r>
          </w:p>
        </w:tc>
        <w:tc>
          <w:tcPr>
            <w:tcW w:w="207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Month/Day/Year</w:t>
            </w: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Day of the Week</w:t>
            </w: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>Holiday Name, if applicable</w:t>
            </w: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5F1D">
              <w:rPr>
                <w:rFonts w:ascii="Times New Roman" w:hAnsi="Times New Roman"/>
                <w:b/>
                <w:sz w:val="22"/>
                <w:szCs w:val="22"/>
              </w:rPr>
              <w:t xml:space="preserve">Reason for Closure </w:t>
            </w:r>
          </w:p>
        </w:tc>
      </w:tr>
      <w:tr w:rsidR="002F5373" w:rsidRPr="001B5F1D" w:rsidTr="00C33059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5373" w:rsidRPr="001B5F1D" w:rsidTr="00C33059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5373" w:rsidRPr="001B5F1D" w:rsidTr="00C33059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5373" w:rsidRPr="001B5F1D" w:rsidTr="00C33059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5373" w:rsidRPr="001B5F1D" w:rsidTr="00C33059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5373" w:rsidRPr="001B5F1D" w:rsidTr="00C33059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5373" w:rsidRPr="001B5F1D" w:rsidTr="00C33059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5373" w:rsidRPr="001B5F1D" w:rsidTr="00C33059">
        <w:trPr>
          <w:trHeight w:hRule="exact" w:val="432"/>
          <w:jc w:val="center"/>
        </w:trPr>
        <w:tc>
          <w:tcPr>
            <w:tcW w:w="933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F5373" w:rsidRPr="001B5F1D" w:rsidRDefault="002F5373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30CA" w:rsidRPr="001B5F1D" w:rsidTr="006A30CA">
        <w:trPr>
          <w:trHeight w:hRule="exact" w:val="43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A" w:rsidRPr="001B5F1D" w:rsidRDefault="006A30CA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A" w:rsidRPr="001B5F1D" w:rsidRDefault="006A30CA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A" w:rsidRPr="001B5F1D" w:rsidRDefault="006A30CA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A" w:rsidRPr="001B5F1D" w:rsidRDefault="006A30CA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A" w:rsidRPr="001B5F1D" w:rsidRDefault="006A30CA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30CA" w:rsidRPr="001B5F1D" w:rsidTr="006A30CA">
        <w:trPr>
          <w:trHeight w:hRule="exact" w:val="43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A" w:rsidRPr="001B5F1D" w:rsidRDefault="006A30CA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A" w:rsidRPr="001B5F1D" w:rsidRDefault="006A30CA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A" w:rsidRPr="006A30CA" w:rsidRDefault="006A30CA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A" w:rsidRPr="006A30CA" w:rsidRDefault="006A30CA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CA" w:rsidRPr="006A30CA" w:rsidRDefault="006A30CA" w:rsidP="00C330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F13C7" w:rsidRDefault="00FF13C7" w:rsidP="00FF13C7">
      <w:pPr>
        <w:rPr>
          <w:rFonts w:ascii="Times New Roman" w:hAnsi="Times New Roman"/>
          <w:sz w:val="22"/>
          <w:szCs w:val="22"/>
        </w:rPr>
      </w:pPr>
    </w:p>
    <w:p w:rsidR="00FF13C7" w:rsidRPr="001B5F1D" w:rsidRDefault="00FF13C7" w:rsidP="00FF13C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F13C7" w:rsidRPr="001B5F1D" w:rsidTr="003A2B0F">
        <w:trPr>
          <w:jc w:val="center"/>
        </w:trPr>
        <w:tc>
          <w:tcPr>
            <w:tcW w:w="9576" w:type="dxa"/>
            <w:gridSpan w:val="2"/>
          </w:tcPr>
          <w:p w:rsidR="00FF13C7" w:rsidRPr="001B5F1D" w:rsidRDefault="00C945D8" w:rsidP="003A2B0F">
            <w:pPr>
              <w:pStyle w:val="Heading2"/>
              <w:rPr>
                <w:szCs w:val="22"/>
              </w:rPr>
            </w:pPr>
            <w:r w:rsidRPr="00922C64">
              <w:rPr>
                <w:szCs w:val="22"/>
              </w:rPr>
              <w:t>FY</w:t>
            </w:r>
            <w:r w:rsidR="002F5373">
              <w:rPr>
                <w:szCs w:val="22"/>
              </w:rPr>
              <w:t xml:space="preserve"> 201</w:t>
            </w:r>
            <w:r w:rsidR="00E870B9">
              <w:rPr>
                <w:szCs w:val="22"/>
              </w:rPr>
              <w:t>9</w:t>
            </w:r>
            <w:r w:rsidR="00FF13C7" w:rsidRPr="001B5F1D">
              <w:rPr>
                <w:szCs w:val="22"/>
              </w:rPr>
              <w:t xml:space="preserve"> Calendar Days by Month</w:t>
            </w:r>
          </w:p>
        </w:tc>
      </w:tr>
      <w:tr w:rsidR="00FF13C7" w:rsidRPr="001B5F1D" w:rsidTr="003A2B0F">
        <w:trPr>
          <w:jc w:val="center"/>
        </w:trPr>
        <w:tc>
          <w:tcPr>
            <w:tcW w:w="4788" w:type="dxa"/>
          </w:tcPr>
          <w:p w:rsidR="00FF13C7" w:rsidRPr="001B5F1D" w:rsidRDefault="002F5373" w:rsidP="003A2B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July                   2</w:t>
            </w:r>
            <w:r w:rsidR="00E870B9">
              <w:rPr>
                <w:rFonts w:ascii="Times New Roman" w:hAnsi="Times New Roman"/>
                <w:sz w:val="22"/>
                <w:szCs w:val="22"/>
              </w:rPr>
              <w:t>2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     </w:t>
            </w:r>
          </w:p>
          <w:p w:rsidR="00FF13C7" w:rsidRPr="001B5F1D" w:rsidRDefault="002F5373" w:rsidP="003A2B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              23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</w:p>
          <w:p w:rsidR="00FF13C7" w:rsidRPr="001B5F1D" w:rsidRDefault="00C945D8" w:rsidP="003A2B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        2</w:t>
            </w:r>
            <w:r w:rsidR="00E870B9">
              <w:rPr>
                <w:rFonts w:ascii="Times New Roman" w:hAnsi="Times New Roman"/>
                <w:sz w:val="22"/>
                <w:szCs w:val="22"/>
              </w:rPr>
              <w:t>0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</w:p>
          <w:p w:rsidR="00FF13C7" w:rsidRPr="001B5F1D" w:rsidRDefault="002F5373" w:rsidP="003A2B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            2</w:t>
            </w:r>
            <w:r w:rsidR="00E870B9">
              <w:rPr>
                <w:rFonts w:ascii="Times New Roman" w:hAnsi="Times New Roman"/>
                <w:sz w:val="22"/>
                <w:szCs w:val="22"/>
              </w:rPr>
              <w:t>3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</w:p>
          <w:p w:rsidR="00FF13C7" w:rsidRPr="001B5F1D" w:rsidRDefault="002F5373" w:rsidP="003A2B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        22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</w:p>
          <w:p w:rsidR="00FF13C7" w:rsidRPr="001B5F1D" w:rsidRDefault="002F5373" w:rsidP="003A2B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         2</w:t>
            </w:r>
            <w:r w:rsidR="00712010">
              <w:rPr>
                <w:rFonts w:ascii="Times New Roman" w:hAnsi="Times New Roman"/>
                <w:sz w:val="22"/>
                <w:szCs w:val="22"/>
              </w:rPr>
              <w:t>1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4788" w:type="dxa"/>
          </w:tcPr>
          <w:p w:rsidR="00FF13C7" w:rsidRPr="001B5F1D" w:rsidRDefault="000A2E85" w:rsidP="003A2B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</w:t>
            </w:r>
            <w:r w:rsidR="002F5373">
              <w:rPr>
                <w:rFonts w:ascii="Times New Roman" w:hAnsi="Times New Roman"/>
                <w:sz w:val="22"/>
                <w:szCs w:val="22"/>
              </w:rPr>
              <w:t>nuary           2</w:t>
            </w:r>
            <w:r w:rsidR="00712010">
              <w:rPr>
                <w:rFonts w:ascii="Times New Roman" w:hAnsi="Times New Roman"/>
                <w:sz w:val="22"/>
                <w:szCs w:val="22"/>
              </w:rPr>
              <w:t>3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</w:p>
          <w:p w:rsidR="00FF13C7" w:rsidRPr="001B5F1D" w:rsidRDefault="000A2E85" w:rsidP="003A2B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        2</w:t>
            </w:r>
            <w:r w:rsidR="002F5373">
              <w:rPr>
                <w:rFonts w:ascii="Times New Roman" w:hAnsi="Times New Roman"/>
                <w:sz w:val="22"/>
                <w:szCs w:val="22"/>
              </w:rPr>
              <w:t>0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            </w:t>
            </w:r>
          </w:p>
          <w:p w:rsidR="00FF13C7" w:rsidRPr="001B5F1D" w:rsidRDefault="000A2E85" w:rsidP="003A2B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March             2</w:t>
            </w:r>
            <w:r w:rsidR="00E870B9">
              <w:rPr>
                <w:rFonts w:ascii="Times New Roman" w:hAnsi="Times New Roman"/>
                <w:sz w:val="22"/>
                <w:szCs w:val="22"/>
              </w:rPr>
              <w:t>1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</w:p>
          <w:p w:rsidR="00FF13C7" w:rsidRPr="001B5F1D" w:rsidRDefault="002F5373" w:rsidP="003A2B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               2</w:t>
            </w:r>
            <w:r w:rsidR="00E870B9">
              <w:rPr>
                <w:rFonts w:ascii="Times New Roman" w:hAnsi="Times New Roman"/>
                <w:sz w:val="22"/>
                <w:szCs w:val="22"/>
              </w:rPr>
              <w:t>2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</w:p>
          <w:p w:rsidR="00FF13C7" w:rsidRPr="001B5F1D" w:rsidRDefault="002F5373" w:rsidP="003A2B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                23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</w:p>
          <w:p w:rsidR="00FF13C7" w:rsidRPr="001B5F1D" w:rsidRDefault="00FF13C7" w:rsidP="00C945D8">
            <w:pPr>
              <w:rPr>
                <w:rFonts w:ascii="Times New Roman" w:hAnsi="Times New Roman"/>
                <w:sz w:val="22"/>
                <w:szCs w:val="22"/>
              </w:rPr>
            </w:pPr>
            <w:r w:rsidRPr="001B5F1D">
              <w:rPr>
                <w:rFonts w:ascii="Times New Roman" w:hAnsi="Times New Roman"/>
                <w:sz w:val="22"/>
                <w:szCs w:val="22"/>
              </w:rPr>
              <w:t>June                2</w:t>
            </w:r>
            <w:r w:rsidR="00E870B9">
              <w:rPr>
                <w:rFonts w:ascii="Times New Roman" w:hAnsi="Times New Roman"/>
                <w:sz w:val="22"/>
                <w:szCs w:val="22"/>
              </w:rPr>
              <w:t>0</w:t>
            </w:r>
            <w:r w:rsidRPr="001B5F1D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</w:p>
        </w:tc>
      </w:tr>
      <w:tr w:rsidR="00FF13C7" w:rsidRPr="001B5F1D" w:rsidTr="003A2B0F">
        <w:trPr>
          <w:jc w:val="center"/>
        </w:trPr>
        <w:tc>
          <w:tcPr>
            <w:tcW w:w="9576" w:type="dxa"/>
            <w:gridSpan w:val="2"/>
          </w:tcPr>
          <w:p w:rsidR="00FF13C7" w:rsidRPr="001B5F1D" w:rsidRDefault="002F5373" w:rsidP="003A2B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TOTAL: 26</w:t>
            </w:r>
            <w:r w:rsidR="0038196D">
              <w:rPr>
                <w:rFonts w:ascii="Times New Roman" w:hAnsi="Times New Roman"/>
                <w:sz w:val="22"/>
                <w:szCs w:val="22"/>
              </w:rPr>
              <w:t>0</w:t>
            </w:r>
            <w:r w:rsidR="00FF13C7" w:rsidRPr="001B5F1D">
              <w:rPr>
                <w:rFonts w:ascii="Times New Roman" w:hAnsi="Times New Roman"/>
                <w:sz w:val="22"/>
                <w:szCs w:val="22"/>
              </w:rPr>
              <w:t xml:space="preserve"> Service Days</w:t>
            </w:r>
          </w:p>
        </w:tc>
      </w:tr>
    </w:tbl>
    <w:p w:rsidR="00FF13C7" w:rsidRDefault="00FF13C7" w:rsidP="00FF13C7">
      <w:pPr>
        <w:rPr>
          <w:rFonts w:ascii="Times New Roman" w:hAnsi="Times New Roman"/>
          <w:sz w:val="22"/>
          <w:szCs w:val="22"/>
        </w:rPr>
      </w:pPr>
    </w:p>
    <w:p w:rsidR="00E10F08" w:rsidRPr="001B5F1D" w:rsidRDefault="00E10F08" w:rsidP="00FF13C7">
      <w:pPr>
        <w:rPr>
          <w:rFonts w:ascii="Times New Roman" w:hAnsi="Times New Roman"/>
          <w:sz w:val="22"/>
          <w:szCs w:val="22"/>
        </w:rPr>
      </w:pPr>
    </w:p>
    <w:p w:rsidR="00FF13C7" w:rsidRPr="001B5F1D" w:rsidRDefault="00FF13C7" w:rsidP="00FF13C7">
      <w:pPr>
        <w:rPr>
          <w:rFonts w:ascii="Times New Roman" w:hAnsi="Times New Roman"/>
          <w:b/>
          <w:sz w:val="22"/>
          <w:szCs w:val="22"/>
        </w:rPr>
      </w:pPr>
      <w:r w:rsidRPr="001B5F1D">
        <w:rPr>
          <w:rFonts w:ascii="Times New Roman" w:hAnsi="Times New Roman"/>
          <w:b/>
          <w:sz w:val="22"/>
          <w:szCs w:val="22"/>
        </w:rPr>
        <w:t>TO BE COMPLETED BY CCRR:</w:t>
      </w:r>
    </w:p>
    <w:p w:rsidR="00681224" w:rsidRDefault="00FF13C7" w:rsidP="00FF13C7">
      <w:pPr>
        <w:rPr>
          <w:rFonts w:ascii="Times New Roman" w:hAnsi="Times New Roman"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tab/>
      </w:r>
    </w:p>
    <w:p w:rsidR="00FF13C7" w:rsidRPr="001B5F1D" w:rsidRDefault="00FF13C7" w:rsidP="00681224">
      <w:pPr>
        <w:ind w:left="720"/>
        <w:rPr>
          <w:rFonts w:ascii="Times New Roman" w:hAnsi="Times New Roman"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t xml:space="preserve">Number of </w:t>
      </w:r>
      <w:r w:rsidRPr="00922C64">
        <w:rPr>
          <w:rFonts w:ascii="Times New Roman" w:hAnsi="Times New Roman"/>
          <w:sz w:val="22"/>
          <w:szCs w:val="22"/>
        </w:rPr>
        <w:t>FY201</w:t>
      </w:r>
      <w:r w:rsidR="00E870B9">
        <w:rPr>
          <w:rFonts w:ascii="Times New Roman" w:hAnsi="Times New Roman"/>
          <w:sz w:val="22"/>
          <w:szCs w:val="22"/>
        </w:rPr>
        <w:t>9</w:t>
      </w:r>
      <w:r w:rsidRPr="001B5F1D">
        <w:rPr>
          <w:rFonts w:ascii="Times New Roman" w:hAnsi="Times New Roman"/>
          <w:sz w:val="22"/>
          <w:szCs w:val="22"/>
        </w:rPr>
        <w:t xml:space="preserve"> Open Days: ____________. </w:t>
      </w:r>
    </w:p>
    <w:p w:rsidR="00FF13C7" w:rsidRPr="001B5F1D" w:rsidRDefault="00C945D8" w:rsidP="00FF13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Number of </w:t>
      </w:r>
      <w:r w:rsidR="002F5373">
        <w:rPr>
          <w:rFonts w:ascii="Times New Roman" w:hAnsi="Times New Roman"/>
          <w:sz w:val="22"/>
          <w:szCs w:val="22"/>
        </w:rPr>
        <w:t>FY201</w:t>
      </w:r>
      <w:r w:rsidR="00E870B9">
        <w:rPr>
          <w:rFonts w:ascii="Times New Roman" w:hAnsi="Times New Roman"/>
          <w:sz w:val="22"/>
          <w:szCs w:val="22"/>
        </w:rPr>
        <w:t>9</w:t>
      </w:r>
      <w:r w:rsidR="00FF13C7" w:rsidRPr="001B5F1D">
        <w:rPr>
          <w:rFonts w:ascii="Times New Roman" w:hAnsi="Times New Roman"/>
          <w:sz w:val="22"/>
          <w:szCs w:val="22"/>
        </w:rPr>
        <w:t xml:space="preserve"> Program Closures: _____________.</w:t>
      </w:r>
    </w:p>
    <w:p w:rsidR="00FF13C7" w:rsidRPr="001B5F1D" w:rsidRDefault="00C945D8" w:rsidP="00FF13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Total Number of </w:t>
      </w:r>
      <w:r w:rsidR="002F5373">
        <w:rPr>
          <w:rFonts w:ascii="Times New Roman" w:hAnsi="Times New Roman"/>
          <w:sz w:val="22"/>
          <w:szCs w:val="22"/>
        </w:rPr>
        <w:t>FY201</w:t>
      </w:r>
      <w:r w:rsidR="00E870B9">
        <w:rPr>
          <w:rFonts w:ascii="Times New Roman" w:hAnsi="Times New Roman"/>
          <w:sz w:val="22"/>
          <w:szCs w:val="22"/>
        </w:rPr>
        <w:t>9</w:t>
      </w:r>
      <w:r w:rsidR="00FF13C7" w:rsidRPr="001B5F1D">
        <w:rPr>
          <w:rFonts w:ascii="Times New Roman" w:hAnsi="Times New Roman"/>
          <w:sz w:val="22"/>
          <w:szCs w:val="22"/>
        </w:rPr>
        <w:t xml:space="preserve"> Reimbursable Service Days: ________.</w:t>
      </w:r>
    </w:p>
    <w:p w:rsidR="00FF13C7" w:rsidRDefault="00FF13C7" w:rsidP="00FF13C7">
      <w:pPr>
        <w:ind w:left="720"/>
        <w:rPr>
          <w:rFonts w:ascii="Times New Roman" w:hAnsi="Times New Roman"/>
          <w:sz w:val="22"/>
          <w:szCs w:val="22"/>
        </w:rPr>
      </w:pPr>
      <w:r w:rsidRPr="001B5F1D">
        <w:rPr>
          <w:rFonts w:ascii="Times New Roman" w:hAnsi="Times New Roman"/>
          <w:sz w:val="22"/>
          <w:szCs w:val="22"/>
        </w:rPr>
        <w:t>Note whether any dates submitted by the Program/System were not approved</w:t>
      </w:r>
      <w:r>
        <w:rPr>
          <w:rFonts w:ascii="Times New Roman" w:hAnsi="Times New Roman"/>
          <w:sz w:val="22"/>
          <w:szCs w:val="22"/>
        </w:rPr>
        <w:t xml:space="preserve"> by EEC/CCRR as paid closures: _________________________________________________________________</w:t>
      </w:r>
    </w:p>
    <w:p w:rsidR="00FF13C7" w:rsidRDefault="00FF13C7" w:rsidP="00FF13C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</w:p>
    <w:p w:rsidR="00FF13C7" w:rsidRDefault="00FF13C7" w:rsidP="00FF13C7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</w:t>
      </w:r>
    </w:p>
    <w:p w:rsidR="00DB5FD1" w:rsidRDefault="00DB5FD1" w:rsidP="005D69E8">
      <w:pPr>
        <w:tabs>
          <w:tab w:val="left" w:pos="2200"/>
        </w:tabs>
        <w:rPr>
          <w:rFonts w:ascii="Times New Roman" w:hAnsi="Times New Roman"/>
        </w:rPr>
      </w:pPr>
    </w:p>
    <w:p w:rsidR="00DB5FD1" w:rsidRPr="00F7675B" w:rsidRDefault="00DB5FD1" w:rsidP="005D69E8">
      <w:pPr>
        <w:tabs>
          <w:tab w:val="left" w:pos="2200"/>
        </w:tabs>
        <w:rPr>
          <w:rFonts w:ascii="Times New Roman" w:hAnsi="Times New Roman"/>
        </w:rPr>
      </w:pPr>
    </w:p>
    <w:p w:rsidR="005D69E8" w:rsidRPr="00F7675B" w:rsidRDefault="005D69E8" w:rsidP="00E10F08">
      <w:pPr>
        <w:tabs>
          <w:tab w:val="left" w:pos="2200"/>
        </w:tabs>
        <w:rPr>
          <w:rFonts w:ascii="Times New Roman" w:hAnsi="Times New Roman"/>
        </w:rPr>
        <w:sectPr w:rsidR="005D69E8" w:rsidRPr="00F7675B" w:rsidSect="00BC09E4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267" w:left="1170" w:header="432" w:footer="475" w:gutter="0"/>
          <w:cols w:space="720"/>
          <w:titlePg/>
          <w:docGrid w:linePitch="326"/>
        </w:sectPr>
      </w:pPr>
    </w:p>
    <w:p w:rsidR="005D69E8" w:rsidRPr="00F7675B" w:rsidRDefault="005D69E8" w:rsidP="00E10F08">
      <w:pPr>
        <w:tabs>
          <w:tab w:val="left" w:pos="2200"/>
        </w:tabs>
        <w:rPr>
          <w:rFonts w:ascii="Times New Roman" w:hAnsi="Times New Roman"/>
        </w:rPr>
      </w:pPr>
    </w:p>
    <w:sectPr w:rsidR="005D69E8" w:rsidRPr="00F7675B" w:rsidSect="005D69E8">
      <w:type w:val="continuous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C1" w:rsidRDefault="002D6BC1">
      <w:r>
        <w:separator/>
      </w:r>
    </w:p>
  </w:endnote>
  <w:endnote w:type="continuationSeparator" w:id="0">
    <w:p w:rsidR="002D6BC1" w:rsidRDefault="002D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59" w:rsidRPr="00FA6FB0" w:rsidRDefault="00C33059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59" w:rsidRDefault="004C55BA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2C4CC0" wp14:editId="00892B7C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59" w:rsidRPr="002122FB" w:rsidRDefault="00C33059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51 Sleeper Street, 4th Floor, Boston, MA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02210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br/>
                            <w:t xml:space="preserve">Phone: 617-988-6600 • Fax: 617-988-2451 • </w:t>
                          </w:r>
                          <w:r w:rsidRPr="006072E6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commissioners.office@state.ma.us</w:t>
                          </w:r>
                        </w:p>
                        <w:p w:rsidR="00C33059" w:rsidRPr="00152179" w:rsidRDefault="00C33059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  <w:r w:rsidRPr="00FA6FB0">
                            <w:rPr>
                              <w:rFonts w:ascii="Helvetica" w:hAnsi="Helvetica" w:cs="HelveticaNeue-MediumCond"/>
                              <w:color w:val="999999"/>
                              <w:sz w:val="18"/>
                              <w:szCs w:val="18"/>
                            </w:rPr>
                            <w:t>www.eec.state.ma.us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A2C4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1pt;margin-top:-27.05pt;width:585pt;height:7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N3tA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" filled="f" stroked="f">
              <v:textbox>
                <w:txbxContent>
                  <w:p w:rsidR="00C33059" w:rsidRPr="002122FB" w:rsidRDefault="00C33059" w:rsidP="005D69E8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51 Sleeper Street, 4th Floor, Boston, MA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02210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br/>
                      <w:t xml:space="preserve">Phone: 617-988-6600 • Fax: 617-988-2451 • </w:t>
                    </w:r>
                    <w:r w:rsidRPr="006072E6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commissioners.office@state.ma.us</w:t>
                    </w:r>
                  </w:p>
                  <w:p w:rsidR="00C33059" w:rsidRPr="00152179" w:rsidRDefault="00C33059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  <w:r w:rsidRPr="00FA6FB0">
                      <w:rPr>
                        <w:rFonts w:ascii="Helvetica" w:hAnsi="Helvetica" w:cs="HelveticaNeue-MediumCond"/>
                        <w:color w:val="999999"/>
                        <w:sz w:val="18"/>
                        <w:szCs w:val="18"/>
                      </w:rPr>
                      <w:t>www.eec.state.ma.us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C1" w:rsidRDefault="002D6BC1">
      <w:r>
        <w:separator/>
      </w:r>
    </w:p>
  </w:footnote>
  <w:footnote w:type="continuationSeparator" w:id="0">
    <w:p w:rsidR="002D6BC1" w:rsidRDefault="002D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5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C33059" w:rsidTr="00BC09E4"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:rsidR="00C33059" w:rsidRDefault="00C33059" w:rsidP="00BC09E4">
          <w:pPr>
            <w:tabs>
              <w:tab w:val="left" w:pos="5742"/>
            </w:tabs>
          </w:pPr>
          <w:r>
            <w:rPr>
              <w:noProof/>
            </w:rPr>
            <w:drawing>
              <wp:inline distT="0" distB="0" distL="0" distR="0" wp14:anchorId="09D18BBC" wp14:editId="46EA5B8D">
                <wp:extent cx="2315210" cy="629285"/>
                <wp:effectExtent l="19050" t="0" r="8890" b="0"/>
                <wp:docPr id="1" name="Picture 1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521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>
            <w:rPr>
              <w:noProof/>
            </w:rPr>
            <w:drawing>
              <wp:inline distT="0" distB="0" distL="0" distR="0" wp14:anchorId="27C7092A" wp14:editId="19B75B0A">
                <wp:extent cx="480695" cy="602615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695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33059" w:rsidTr="00BC09E4"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C33059" w:rsidRPr="00BC09E4" w:rsidRDefault="00C33059" w:rsidP="00C52234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>The Commonwealth of Massachusetts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  <w:t xml:space="preserve">Thomas L. Weber, 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>Commissioner</w:t>
          </w:r>
        </w:p>
      </w:tc>
    </w:tr>
  </w:tbl>
  <w:p w:rsidR="00C33059" w:rsidRDefault="00C33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8F3"/>
    <w:multiLevelType w:val="hybridMultilevel"/>
    <w:tmpl w:val="381CFD7A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1" w15:restartNumberingAfterBreak="0">
    <w:nsid w:val="05FB249A"/>
    <w:multiLevelType w:val="hybridMultilevel"/>
    <w:tmpl w:val="A18E3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65A6C"/>
    <w:multiLevelType w:val="hybridMultilevel"/>
    <w:tmpl w:val="1FC29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6F8D"/>
    <w:multiLevelType w:val="hybridMultilevel"/>
    <w:tmpl w:val="A8D0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4D26"/>
    <w:multiLevelType w:val="hybridMultilevel"/>
    <w:tmpl w:val="DA10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A50365"/>
    <w:multiLevelType w:val="hybridMultilevel"/>
    <w:tmpl w:val="CD32B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8E2A28"/>
    <w:multiLevelType w:val="hybridMultilevel"/>
    <w:tmpl w:val="E78EE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6C684E"/>
    <w:multiLevelType w:val="hybridMultilevel"/>
    <w:tmpl w:val="3ACC019C"/>
    <w:lvl w:ilvl="0" w:tplc="FEA239C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33E51"/>
    <w:multiLevelType w:val="hybridMultilevel"/>
    <w:tmpl w:val="C04E0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tier-Hollow, Sandra (EEC)">
    <w15:presenceInfo w15:providerId="AD" w15:userId="S-1-5-21-1078081533-706699826-839522115-7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85"/>
    <w:rsid w:val="00005243"/>
    <w:rsid w:val="00014E9A"/>
    <w:rsid w:val="00015463"/>
    <w:rsid w:val="00023A87"/>
    <w:rsid w:val="000279C2"/>
    <w:rsid w:val="00032548"/>
    <w:rsid w:val="00033451"/>
    <w:rsid w:val="0004479F"/>
    <w:rsid w:val="000723B9"/>
    <w:rsid w:val="00090051"/>
    <w:rsid w:val="000A2E85"/>
    <w:rsid w:val="000C2D62"/>
    <w:rsid w:val="000C3AF8"/>
    <w:rsid w:val="000E651F"/>
    <w:rsid w:val="001025BE"/>
    <w:rsid w:val="001107E3"/>
    <w:rsid w:val="0011628F"/>
    <w:rsid w:val="001171F7"/>
    <w:rsid w:val="00161069"/>
    <w:rsid w:val="00165AB0"/>
    <w:rsid w:val="001713D9"/>
    <w:rsid w:val="0017405D"/>
    <w:rsid w:val="001832BB"/>
    <w:rsid w:val="0019284E"/>
    <w:rsid w:val="001A6CC2"/>
    <w:rsid w:val="001A77A4"/>
    <w:rsid w:val="001B445B"/>
    <w:rsid w:val="001B7381"/>
    <w:rsid w:val="001C1C72"/>
    <w:rsid w:val="001D5BFB"/>
    <w:rsid w:val="001D5F2C"/>
    <w:rsid w:val="001F42F9"/>
    <w:rsid w:val="002154AF"/>
    <w:rsid w:val="00237967"/>
    <w:rsid w:val="0025285B"/>
    <w:rsid w:val="00271D3C"/>
    <w:rsid w:val="002B0E0E"/>
    <w:rsid w:val="002B145B"/>
    <w:rsid w:val="002B37DE"/>
    <w:rsid w:val="002C7FBB"/>
    <w:rsid w:val="002D6BC1"/>
    <w:rsid w:val="002E769C"/>
    <w:rsid w:val="002F5373"/>
    <w:rsid w:val="00335E7D"/>
    <w:rsid w:val="0034117C"/>
    <w:rsid w:val="00360F89"/>
    <w:rsid w:val="00363BD0"/>
    <w:rsid w:val="003703CB"/>
    <w:rsid w:val="00371BD4"/>
    <w:rsid w:val="00376B24"/>
    <w:rsid w:val="0038196D"/>
    <w:rsid w:val="003847A6"/>
    <w:rsid w:val="00392018"/>
    <w:rsid w:val="003A2B0F"/>
    <w:rsid w:val="003F0ECD"/>
    <w:rsid w:val="003F3551"/>
    <w:rsid w:val="003F5AF6"/>
    <w:rsid w:val="004166CD"/>
    <w:rsid w:val="00423F02"/>
    <w:rsid w:val="004308A3"/>
    <w:rsid w:val="00444CCC"/>
    <w:rsid w:val="004528FE"/>
    <w:rsid w:val="00495814"/>
    <w:rsid w:val="004C12A7"/>
    <w:rsid w:val="004C55BA"/>
    <w:rsid w:val="004E2573"/>
    <w:rsid w:val="004F129C"/>
    <w:rsid w:val="0050627F"/>
    <w:rsid w:val="00512585"/>
    <w:rsid w:val="005126F0"/>
    <w:rsid w:val="005255D0"/>
    <w:rsid w:val="00530CCD"/>
    <w:rsid w:val="0053116F"/>
    <w:rsid w:val="00533C3A"/>
    <w:rsid w:val="00540E2A"/>
    <w:rsid w:val="0054621C"/>
    <w:rsid w:val="00557F3D"/>
    <w:rsid w:val="00584311"/>
    <w:rsid w:val="0058479B"/>
    <w:rsid w:val="005B5F47"/>
    <w:rsid w:val="005D69E8"/>
    <w:rsid w:val="005D796D"/>
    <w:rsid w:val="00603500"/>
    <w:rsid w:val="00607CC2"/>
    <w:rsid w:val="006112EA"/>
    <w:rsid w:val="00623564"/>
    <w:rsid w:val="006431EA"/>
    <w:rsid w:val="0066306D"/>
    <w:rsid w:val="006657C2"/>
    <w:rsid w:val="006764D1"/>
    <w:rsid w:val="00681224"/>
    <w:rsid w:val="00695973"/>
    <w:rsid w:val="006A30CA"/>
    <w:rsid w:val="006A3528"/>
    <w:rsid w:val="006B2262"/>
    <w:rsid w:val="006B5A27"/>
    <w:rsid w:val="006C0409"/>
    <w:rsid w:val="006C2DFA"/>
    <w:rsid w:val="00701AC6"/>
    <w:rsid w:val="00702DAF"/>
    <w:rsid w:val="00712010"/>
    <w:rsid w:val="0072608B"/>
    <w:rsid w:val="007324CC"/>
    <w:rsid w:val="00734248"/>
    <w:rsid w:val="00745838"/>
    <w:rsid w:val="007461E2"/>
    <w:rsid w:val="0075188D"/>
    <w:rsid w:val="007910E6"/>
    <w:rsid w:val="007A02BD"/>
    <w:rsid w:val="007B230F"/>
    <w:rsid w:val="007B4F43"/>
    <w:rsid w:val="007C01FE"/>
    <w:rsid w:val="007C538C"/>
    <w:rsid w:val="007D1F1B"/>
    <w:rsid w:val="007D47B6"/>
    <w:rsid w:val="007F7E43"/>
    <w:rsid w:val="008058B9"/>
    <w:rsid w:val="00813C5C"/>
    <w:rsid w:val="00824675"/>
    <w:rsid w:val="0084696C"/>
    <w:rsid w:val="008669F4"/>
    <w:rsid w:val="00876916"/>
    <w:rsid w:val="00877B8A"/>
    <w:rsid w:val="008924E5"/>
    <w:rsid w:val="008A6004"/>
    <w:rsid w:val="008B15A4"/>
    <w:rsid w:val="008C0013"/>
    <w:rsid w:val="008C6516"/>
    <w:rsid w:val="008D0962"/>
    <w:rsid w:val="008F164D"/>
    <w:rsid w:val="00900FF5"/>
    <w:rsid w:val="00905544"/>
    <w:rsid w:val="0092109F"/>
    <w:rsid w:val="00921D6D"/>
    <w:rsid w:val="00922C64"/>
    <w:rsid w:val="009B4F50"/>
    <w:rsid w:val="009B7C91"/>
    <w:rsid w:val="009D1CAE"/>
    <w:rsid w:val="009F0A11"/>
    <w:rsid w:val="00A0200C"/>
    <w:rsid w:val="00A0516C"/>
    <w:rsid w:val="00A060D9"/>
    <w:rsid w:val="00A06697"/>
    <w:rsid w:val="00A21C24"/>
    <w:rsid w:val="00A24758"/>
    <w:rsid w:val="00A43F99"/>
    <w:rsid w:val="00A4670A"/>
    <w:rsid w:val="00A557D7"/>
    <w:rsid w:val="00A56DAF"/>
    <w:rsid w:val="00A7142E"/>
    <w:rsid w:val="00A7596B"/>
    <w:rsid w:val="00A76F62"/>
    <w:rsid w:val="00AC0E2B"/>
    <w:rsid w:val="00AD41E2"/>
    <w:rsid w:val="00AE19CA"/>
    <w:rsid w:val="00AF53D6"/>
    <w:rsid w:val="00B10899"/>
    <w:rsid w:val="00B15A16"/>
    <w:rsid w:val="00B17FF7"/>
    <w:rsid w:val="00B354C2"/>
    <w:rsid w:val="00B76638"/>
    <w:rsid w:val="00BA09C2"/>
    <w:rsid w:val="00BB24EA"/>
    <w:rsid w:val="00BB2B65"/>
    <w:rsid w:val="00BC09E4"/>
    <w:rsid w:val="00BD6FB7"/>
    <w:rsid w:val="00BE08F4"/>
    <w:rsid w:val="00BE2332"/>
    <w:rsid w:val="00BE64EC"/>
    <w:rsid w:val="00BF237C"/>
    <w:rsid w:val="00BF5C91"/>
    <w:rsid w:val="00BF5CAA"/>
    <w:rsid w:val="00C1203A"/>
    <w:rsid w:val="00C13842"/>
    <w:rsid w:val="00C15245"/>
    <w:rsid w:val="00C33059"/>
    <w:rsid w:val="00C40F12"/>
    <w:rsid w:val="00C52234"/>
    <w:rsid w:val="00C60FD9"/>
    <w:rsid w:val="00C6254D"/>
    <w:rsid w:val="00C74522"/>
    <w:rsid w:val="00C7561F"/>
    <w:rsid w:val="00C945D8"/>
    <w:rsid w:val="00CA7FE9"/>
    <w:rsid w:val="00CB1C11"/>
    <w:rsid w:val="00CB75F1"/>
    <w:rsid w:val="00CC6CCD"/>
    <w:rsid w:val="00CF4636"/>
    <w:rsid w:val="00CF7C51"/>
    <w:rsid w:val="00D04044"/>
    <w:rsid w:val="00D62CA7"/>
    <w:rsid w:val="00D7510B"/>
    <w:rsid w:val="00D87F01"/>
    <w:rsid w:val="00DA6260"/>
    <w:rsid w:val="00DB1004"/>
    <w:rsid w:val="00DB5FD1"/>
    <w:rsid w:val="00DD3AC1"/>
    <w:rsid w:val="00DE6D4B"/>
    <w:rsid w:val="00DF1A53"/>
    <w:rsid w:val="00DF37E6"/>
    <w:rsid w:val="00E01A1B"/>
    <w:rsid w:val="00E052F7"/>
    <w:rsid w:val="00E10F08"/>
    <w:rsid w:val="00E36CDD"/>
    <w:rsid w:val="00E447B7"/>
    <w:rsid w:val="00E6419C"/>
    <w:rsid w:val="00E67559"/>
    <w:rsid w:val="00E870B9"/>
    <w:rsid w:val="00EF2B43"/>
    <w:rsid w:val="00F0007B"/>
    <w:rsid w:val="00F1686F"/>
    <w:rsid w:val="00F274FB"/>
    <w:rsid w:val="00F401C5"/>
    <w:rsid w:val="00F44464"/>
    <w:rsid w:val="00F65C13"/>
    <w:rsid w:val="00F66337"/>
    <w:rsid w:val="00F75499"/>
    <w:rsid w:val="00F7675B"/>
    <w:rsid w:val="00FC167D"/>
    <w:rsid w:val="00FD365A"/>
    <w:rsid w:val="00FE3F31"/>
    <w:rsid w:val="00FE7A4B"/>
    <w:rsid w:val="00FF0B7E"/>
    <w:rsid w:val="00FF1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CEAF3150-7496-4A63-9917-0248C6FC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13C7"/>
    <w:pPr>
      <w:keepNext/>
      <w:jc w:val="center"/>
      <w:outlineLvl w:val="1"/>
    </w:pPr>
    <w:rPr>
      <w:rFonts w:ascii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3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13FE"/>
    <w:pPr>
      <w:tabs>
        <w:tab w:val="center" w:pos="4320"/>
        <w:tab w:val="right" w:pos="8640"/>
      </w:tabs>
    </w:pPr>
  </w:style>
  <w:style w:type="character" w:styleId="Hyperlink">
    <w:name w:val="Hyperlink"/>
    <w:rsid w:val="00045654"/>
    <w:rPr>
      <w:color w:val="0000FF"/>
      <w:u w:val="single"/>
    </w:rPr>
  </w:style>
  <w:style w:type="paragraph" w:customStyle="1" w:styleId="Default">
    <w:name w:val="Default"/>
    <w:rsid w:val="001D5F2C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D5F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9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F13C7"/>
    <w:rPr>
      <w:rFonts w:ascii="Times New Roman" w:hAnsi="Times New Roman"/>
      <w:b/>
      <w:sz w:val="22"/>
    </w:rPr>
  </w:style>
  <w:style w:type="paragraph" w:styleId="BodyText">
    <w:name w:val="Body Text"/>
    <w:basedOn w:val="Normal"/>
    <w:link w:val="BodyTextChar"/>
    <w:rsid w:val="00FF13C7"/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13C7"/>
    <w:rPr>
      <w:rFonts w:ascii="Times New Roman" w:hAnsi="Times New Roman"/>
      <w:sz w:val="22"/>
    </w:rPr>
  </w:style>
  <w:style w:type="paragraph" w:styleId="ListParagraph">
    <w:name w:val="List Paragraph"/>
    <w:basedOn w:val="Normal"/>
    <w:qFormat/>
    <w:rsid w:val="00FF13C7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nhideWhenUsed/>
    <w:rsid w:val="00FF13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4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42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4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4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2E09-9A1A-4A38-A7F4-D56E3E8A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</vt:lpstr>
    </vt:vector>
  </TitlesOfParts>
  <Company>Buyer Advertising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creator>tsharpe</dc:creator>
  <cp:lastModifiedBy>Kelly Graceffa</cp:lastModifiedBy>
  <cp:revision>2</cp:revision>
  <cp:lastPrinted>2017-04-07T15:21:00Z</cp:lastPrinted>
  <dcterms:created xsi:type="dcterms:W3CDTF">2018-05-21T20:01:00Z</dcterms:created>
  <dcterms:modified xsi:type="dcterms:W3CDTF">2018-05-21T20:01:00Z</dcterms:modified>
</cp:coreProperties>
</file>